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F3E28" w14:textId="488A7463" w:rsidR="00310BEC" w:rsidRPr="005A2AF1" w:rsidRDefault="00310BEC" w:rsidP="00310BEC">
      <w:pPr>
        <w:pStyle w:val="Tittel"/>
      </w:pPr>
      <w:r w:rsidRPr="005A2AF1">
        <w:t xml:space="preserve">Søknadskjema </w:t>
      </w:r>
      <w:r w:rsidR="00630D6D">
        <w:t>for</w:t>
      </w:r>
      <w:r w:rsidRPr="005A2AF1">
        <w:t xml:space="preserve"> fylkeskommunale midler </w:t>
      </w:r>
      <w:r w:rsidR="000372EF">
        <w:t>fra</w:t>
      </w:r>
      <w:r w:rsidRPr="005A2AF1">
        <w:t xml:space="preserve"> </w:t>
      </w:r>
      <w:proofErr w:type="spellStart"/>
      <w:r w:rsidRPr="005A2AF1">
        <w:t>VBUR</w:t>
      </w:r>
      <w:proofErr w:type="spellEnd"/>
      <w:r w:rsidRPr="005A2AF1">
        <w:t xml:space="preserve"> 20</w:t>
      </w:r>
      <w:r w:rsidR="00381691">
        <w:t>2</w:t>
      </w:r>
      <w:r w:rsidR="00C84C55">
        <w:t>4</w:t>
      </w:r>
    </w:p>
    <w:p w14:paraId="44D3F4F7" w14:textId="77777777" w:rsidR="00310BEC" w:rsidRDefault="00310BEC" w:rsidP="00310BEC">
      <w:pPr>
        <w:pStyle w:val="Ingenmellomrom"/>
        <w:rPr>
          <w:rFonts w:ascii="Arial Narrow" w:hAnsi="Arial Narrow" w:cs="Arial"/>
        </w:rPr>
      </w:pPr>
    </w:p>
    <w:p w14:paraId="12698D56" w14:textId="7A5CE5E9" w:rsidR="00310BEC" w:rsidRDefault="00310BEC" w:rsidP="00310BEC">
      <w:pPr>
        <w:pStyle w:val="Ingenmellomrom"/>
        <w:rPr>
          <w:rFonts w:ascii="Arial Narrow" w:hAnsi="Arial Narrow" w:cs="Arial"/>
        </w:rPr>
      </w:pPr>
      <w:r>
        <w:rPr>
          <w:rFonts w:ascii="Arial Narrow" w:hAnsi="Arial Narrow" w:cs="Arial"/>
        </w:rPr>
        <w:t>Dersom organisasjon</w:t>
      </w:r>
      <w:r w:rsidR="00630D6D">
        <w:rPr>
          <w:rFonts w:ascii="Arial Narrow" w:hAnsi="Arial Narrow" w:cs="Arial"/>
        </w:rPr>
        <w:t>en</w:t>
      </w:r>
      <w:r>
        <w:rPr>
          <w:rFonts w:ascii="Arial Narrow" w:hAnsi="Arial Narrow" w:cs="Arial"/>
        </w:rPr>
        <w:t xml:space="preserve"> kun søker om basisstøtte er det bare dette skjemaet som må fylles ut. </w:t>
      </w:r>
      <w:r w:rsidRPr="005A2AF1">
        <w:rPr>
          <w:rFonts w:ascii="Arial Narrow" w:hAnsi="Arial Narrow" w:cs="Arial"/>
        </w:rPr>
        <w:t xml:space="preserve">Søker dere </w:t>
      </w:r>
      <w:r>
        <w:rPr>
          <w:rFonts w:ascii="Arial Narrow" w:hAnsi="Arial Narrow" w:cs="Arial"/>
        </w:rPr>
        <w:t xml:space="preserve">også </w:t>
      </w:r>
      <w:r w:rsidRPr="005A2AF1">
        <w:rPr>
          <w:rFonts w:ascii="Arial Narrow" w:hAnsi="Arial Narrow" w:cs="Arial"/>
        </w:rPr>
        <w:t>om aktivitetsstøtte og</w:t>
      </w:r>
      <w:r>
        <w:rPr>
          <w:rFonts w:ascii="Arial Narrow" w:hAnsi="Arial Narrow" w:cs="Arial"/>
        </w:rPr>
        <w:t>/eller</w:t>
      </w:r>
      <w:r w:rsidRPr="005A2AF1">
        <w:rPr>
          <w:rFonts w:ascii="Arial Narrow" w:hAnsi="Arial Narrow" w:cs="Arial"/>
        </w:rPr>
        <w:t xml:space="preserve"> prosjekt</w:t>
      </w:r>
      <w:r>
        <w:rPr>
          <w:rFonts w:ascii="Arial Narrow" w:hAnsi="Arial Narrow" w:cs="Arial"/>
        </w:rPr>
        <w:t>støtte,</w:t>
      </w:r>
      <w:r w:rsidRPr="005A2AF1">
        <w:rPr>
          <w:rFonts w:ascii="Arial Narrow" w:hAnsi="Arial Narrow" w:cs="Arial"/>
        </w:rPr>
        <w:t xml:space="preserve"> skal </w:t>
      </w:r>
      <w:r>
        <w:rPr>
          <w:rFonts w:ascii="Arial Narrow" w:hAnsi="Arial Narrow" w:cs="Arial"/>
        </w:rPr>
        <w:t xml:space="preserve">egne </w:t>
      </w:r>
      <w:r w:rsidRPr="005A2AF1">
        <w:rPr>
          <w:rFonts w:ascii="Arial Narrow" w:hAnsi="Arial Narrow" w:cs="Arial"/>
        </w:rPr>
        <w:t>skjemae</w:t>
      </w:r>
      <w:r>
        <w:rPr>
          <w:rFonts w:ascii="Arial Narrow" w:hAnsi="Arial Narrow" w:cs="Arial"/>
        </w:rPr>
        <w:t>r</w:t>
      </w:r>
      <w:r w:rsidRPr="005A2AF1">
        <w:rPr>
          <w:rFonts w:ascii="Arial Narrow" w:hAnsi="Arial Narrow" w:cs="Arial"/>
        </w:rPr>
        <w:t xml:space="preserve"> for disse fylles u</w:t>
      </w:r>
      <w:r>
        <w:rPr>
          <w:rFonts w:ascii="Arial Narrow" w:hAnsi="Arial Narrow" w:cs="Arial"/>
        </w:rPr>
        <w:t xml:space="preserve">t i tillegg. Alle skjemaene finnes på </w:t>
      </w:r>
      <w:hyperlink r:id="rId7" w:history="1">
        <w:r w:rsidRPr="00F36D20">
          <w:rPr>
            <w:rStyle w:val="Hyperkobling"/>
            <w:rFonts w:ascii="Arial Narrow" w:hAnsi="Arial Narrow" w:cs="Arial"/>
          </w:rPr>
          <w:t>www.vbur.no/soknadspapirer</w:t>
        </w:r>
      </w:hyperlink>
    </w:p>
    <w:p w14:paraId="49995CAC" w14:textId="77777777" w:rsidR="000372EF" w:rsidRPr="005A2AF1" w:rsidRDefault="000372EF" w:rsidP="00310BEC">
      <w:pPr>
        <w:pStyle w:val="Ingenmellomrom"/>
        <w:rPr>
          <w:rFonts w:ascii="Arial Narrow" w:hAnsi="Arial Narrow" w:cs="Arial"/>
        </w:rPr>
      </w:pPr>
    </w:p>
    <w:p w14:paraId="2C82D6D8" w14:textId="7F28CCAA" w:rsidR="000372EF" w:rsidRDefault="00310BEC" w:rsidP="00310BEC">
      <w:pPr>
        <w:pStyle w:val="Ingenmellomrom"/>
        <w:rPr>
          <w:rFonts w:ascii="Arial Narrow" w:hAnsi="Arial Narrow"/>
        </w:rPr>
      </w:pPr>
      <w:r w:rsidRPr="005A2AF1">
        <w:rPr>
          <w:rFonts w:ascii="Arial Narrow" w:hAnsi="Arial Narrow"/>
        </w:rPr>
        <w:t xml:space="preserve">*obligatorisk, </w:t>
      </w:r>
      <w:r w:rsidRPr="005A2AF1">
        <w:rPr>
          <w:rFonts w:ascii="Arial Narrow" w:hAnsi="Arial Narrow"/>
          <w:u w:val="single"/>
        </w:rPr>
        <w:t>skal</w:t>
      </w:r>
      <w:r w:rsidRPr="005A2AF1">
        <w:rPr>
          <w:rFonts w:ascii="Arial Narrow" w:hAnsi="Arial Narrow"/>
        </w:rPr>
        <w:t xml:space="preserve"> fylles ut.</w:t>
      </w:r>
    </w:p>
    <w:p w14:paraId="734935F5" w14:textId="0C3DF2B3" w:rsidR="000372EF" w:rsidRDefault="000372EF" w:rsidP="000372EF">
      <w:pPr>
        <w:pStyle w:val="Ingenmellomrom"/>
        <w:rPr>
          <w:rFonts w:ascii="Arial Narrow" w:hAnsi="Arial Narrow" w:cs="Arial"/>
        </w:rPr>
      </w:pPr>
    </w:p>
    <w:tbl>
      <w:tblPr>
        <w:tblW w:w="83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19"/>
        <w:gridCol w:w="1801"/>
        <w:gridCol w:w="981"/>
        <w:gridCol w:w="2963"/>
      </w:tblGrid>
      <w:tr w:rsidR="00BF2B69" w:rsidRPr="005A2AF1" w14:paraId="13ACBE20" w14:textId="15CF2ADE" w:rsidTr="00BF2B69">
        <w:trPr>
          <w:trHeight w:val="241"/>
        </w:trPr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F87E4B5" w14:textId="7A7E5D98" w:rsidR="00BF2B69" w:rsidRPr="00630D6D" w:rsidRDefault="00BF2B69" w:rsidP="00BF2B69">
            <w:pPr>
              <w:snapToGrid w:val="0"/>
              <w:rPr>
                <w:rFonts w:ascii="Arial Narrow" w:hAnsi="Arial Narrow"/>
                <w:i/>
                <w:iCs/>
                <w:sz w:val="26"/>
                <w:szCs w:val="26"/>
              </w:rPr>
            </w:pPr>
            <w:r w:rsidRPr="00630D6D">
              <w:rPr>
                <w:rFonts w:ascii="Arial Narrow" w:hAnsi="Arial Narrow"/>
                <w:i/>
                <w:iCs/>
                <w:sz w:val="26"/>
                <w:szCs w:val="26"/>
              </w:rPr>
              <w:t>Hvilke midler søker organisasjonen om?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DAD74" w14:textId="77777777" w:rsidR="00BF2B69" w:rsidRPr="005A2AF1" w:rsidRDefault="00BF2B69" w:rsidP="00685CD3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3E960" w14:textId="7F4EAF46" w:rsidR="00BF2B69" w:rsidRPr="00BF2B69" w:rsidRDefault="00BF2B69" w:rsidP="00BF2B69">
            <w:pPr>
              <w:snapToGrid w:val="0"/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*</w:t>
            </w:r>
            <w:proofErr w:type="spellStart"/>
            <w:r w:rsidRPr="00BF2B69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Kryss</w:t>
            </w:r>
            <w:proofErr w:type="spellEnd"/>
            <w:r w:rsidRPr="00BF2B69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F2B69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av</w:t>
            </w:r>
            <w:proofErr w:type="spellEnd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39C0" w14:textId="08A70F10" w:rsidR="00BF2B69" w:rsidRPr="00BF2B69" w:rsidRDefault="00BF2B69" w:rsidP="00685CD3">
            <w:pPr>
              <w:snapToGrid w:val="0"/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*</w:t>
            </w:r>
            <w:proofErr w:type="spellStart"/>
            <w:r w:rsidRPr="00BF2B69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Oppgi</w:t>
            </w:r>
            <w:proofErr w:type="spellEnd"/>
            <w:r w:rsidRPr="00BF2B69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evt</w:t>
            </w:r>
            <w:proofErr w:type="spellEnd"/>
            <w: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BF2B69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antall</w:t>
            </w:r>
            <w:proofErr w:type="spellEnd"/>
            <w:r w:rsidRPr="00BF2B69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F2B69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aktiviteter</w:t>
            </w:r>
            <w:proofErr w:type="spellEnd"/>
            <w:r w:rsidRPr="00BF2B69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F2B69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og</w:t>
            </w:r>
            <w:proofErr w:type="spellEnd"/>
            <w:r w:rsidRPr="00BF2B69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F2B69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prosjekter</w:t>
            </w:r>
            <w:proofErr w:type="spellEnd"/>
            <w:r w:rsidRPr="00BF2B69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F2B69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det</w:t>
            </w:r>
            <w:proofErr w:type="spellEnd"/>
            <w:r w:rsidRPr="00BF2B69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F2B69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søkes</w:t>
            </w:r>
            <w:proofErr w:type="spellEnd"/>
            <w:r w:rsidRPr="00BF2B69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F2B69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om</w:t>
            </w:r>
            <w:proofErr w:type="spellEnd"/>
          </w:p>
        </w:tc>
      </w:tr>
      <w:tr w:rsidR="00BF2B69" w:rsidRPr="005A2AF1" w14:paraId="2F34C541" w14:textId="35304FF2" w:rsidTr="00BF2B69">
        <w:trPr>
          <w:trHeight w:val="241"/>
        </w:trPr>
        <w:tc>
          <w:tcPr>
            <w:tcW w:w="2619" w:type="dxa"/>
            <w:vMerge/>
            <w:tcBorders>
              <w:left w:val="single" w:sz="4" w:space="0" w:color="000000"/>
            </w:tcBorders>
            <w:shd w:val="clear" w:color="auto" w:fill="E2EFD9" w:themeFill="accent6" w:themeFillTint="33"/>
          </w:tcPr>
          <w:p w14:paraId="10DD4DA3" w14:textId="058C82B0" w:rsidR="00BF2B69" w:rsidRPr="005A2AF1" w:rsidRDefault="00BF2B69" w:rsidP="000372EF">
            <w:pPr>
              <w:snapToGrid w:val="0"/>
              <w:rPr>
                <w:rFonts w:ascii="Arial Narrow" w:hAnsi="Arial Narrow"/>
                <w:color w:val="008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81CD7" w14:textId="76E95116" w:rsidR="00BF2B69" w:rsidRPr="00BF2B69" w:rsidRDefault="00BF2B69" w:rsidP="00685CD3">
            <w:pPr>
              <w:snapToGrid w:val="0"/>
              <w:rPr>
                <w:rFonts w:ascii="Arial Narrow" w:hAnsi="Arial Narrow"/>
                <w:b/>
                <w:bCs/>
                <w:lang w:val="de-DE"/>
              </w:rPr>
            </w:pPr>
            <w:r w:rsidRPr="00BF2B69">
              <w:rPr>
                <w:rFonts w:ascii="Arial Narrow" w:hAnsi="Arial Narrow" w:cs="Arial"/>
                <w:b/>
                <w:bCs/>
              </w:rPr>
              <w:t>Basisstøtte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278B" w14:textId="20123CC5" w:rsidR="00BF2B69" w:rsidRPr="005A2AF1" w:rsidRDefault="00BF2B69" w:rsidP="00685CD3">
            <w:pPr>
              <w:snapToGrid w:val="0"/>
              <w:rPr>
                <w:rFonts w:ascii="Arial Narrow" w:hAnsi="Arial Narrow"/>
                <w:lang w:val="de-DE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BE8C" w14:textId="77777777" w:rsidR="00BF2B69" w:rsidRPr="005A2AF1" w:rsidRDefault="00BF2B69" w:rsidP="00685CD3">
            <w:pPr>
              <w:snapToGrid w:val="0"/>
              <w:rPr>
                <w:rFonts w:ascii="Arial Narrow" w:hAnsi="Arial Narrow"/>
                <w:lang w:val="de-DE"/>
              </w:rPr>
            </w:pPr>
          </w:p>
        </w:tc>
      </w:tr>
      <w:tr w:rsidR="00BF2B69" w:rsidRPr="005A2AF1" w14:paraId="6349E104" w14:textId="21D5CD37" w:rsidTr="00BF2B69">
        <w:trPr>
          <w:trHeight w:val="246"/>
        </w:trPr>
        <w:tc>
          <w:tcPr>
            <w:tcW w:w="2619" w:type="dxa"/>
            <w:vMerge/>
            <w:tcBorders>
              <w:left w:val="single" w:sz="4" w:space="0" w:color="000000"/>
            </w:tcBorders>
            <w:shd w:val="clear" w:color="auto" w:fill="E2EFD9" w:themeFill="accent6" w:themeFillTint="33"/>
          </w:tcPr>
          <w:p w14:paraId="16802C94" w14:textId="77777777" w:rsidR="00BF2B69" w:rsidRPr="005A2AF1" w:rsidRDefault="00BF2B69" w:rsidP="00685CD3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AD4B3" w14:textId="38FAC920" w:rsidR="00BF2B69" w:rsidRPr="00BF2B69" w:rsidRDefault="00BF2B69" w:rsidP="00685CD3">
            <w:pPr>
              <w:snapToGrid w:val="0"/>
              <w:rPr>
                <w:rFonts w:ascii="Arial Narrow" w:hAnsi="Arial Narrow"/>
                <w:b/>
                <w:bCs/>
                <w:lang w:val="de-DE"/>
              </w:rPr>
            </w:pPr>
            <w:r w:rsidRPr="00BF2B69">
              <w:rPr>
                <w:rFonts w:ascii="Arial Narrow" w:hAnsi="Arial Narrow" w:cs="Arial"/>
                <w:b/>
                <w:bCs/>
              </w:rPr>
              <w:t>Aktivitetsstøtte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B3F0" w14:textId="77777777" w:rsidR="00BF2B69" w:rsidRPr="005A2AF1" w:rsidRDefault="00BF2B69" w:rsidP="00685CD3">
            <w:pPr>
              <w:snapToGrid w:val="0"/>
              <w:rPr>
                <w:rFonts w:ascii="Arial Narrow" w:hAnsi="Arial Narrow"/>
                <w:lang w:val="de-DE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6DFB" w14:textId="77777777" w:rsidR="00BF2B69" w:rsidRPr="005A2AF1" w:rsidRDefault="00BF2B69" w:rsidP="00685CD3">
            <w:pPr>
              <w:snapToGrid w:val="0"/>
              <w:rPr>
                <w:rFonts w:ascii="Arial Narrow" w:hAnsi="Arial Narrow"/>
                <w:lang w:val="de-DE"/>
              </w:rPr>
            </w:pPr>
          </w:p>
        </w:tc>
      </w:tr>
      <w:tr w:rsidR="00BF2B69" w:rsidRPr="005A2AF1" w14:paraId="2D4D71B2" w14:textId="6A3DF618" w:rsidTr="00BF2B69">
        <w:trPr>
          <w:trHeight w:val="246"/>
        </w:trPr>
        <w:tc>
          <w:tcPr>
            <w:tcW w:w="2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244A46B3" w14:textId="77777777" w:rsidR="00BF2B69" w:rsidRPr="005A2AF1" w:rsidRDefault="00BF2B69" w:rsidP="00685CD3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6F840" w14:textId="0AB85A1D" w:rsidR="00BF2B69" w:rsidRPr="00BF2B69" w:rsidRDefault="00BF2B69" w:rsidP="00685CD3">
            <w:pPr>
              <w:snapToGrid w:val="0"/>
              <w:rPr>
                <w:rFonts w:ascii="Arial Narrow" w:hAnsi="Arial Narrow"/>
                <w:b/>
                <w:bCs/>
                <w:lang w:val="de-DE"/>
              </w:rPr>
            </w:pPr>
            <w:r w:rsidRPr="00BF2B69">
              <w:rPr>
                <w:rFonts w:ascii="Arial Narrow" w:hAnsi="Arial Narrow" w:cs="Arial"/>
                <w:b/>
                <w:bCs/>
              </w:rPr>
              <w:t>Prosjektstøtte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8411" w14:textId="77777777" w:rsidR="00BF2B69" w:rsidRPr="005A2AF1" w:rsidRDefault="00BF2B69" w:rsidP="00685CD3">
            <w:pPr>
              <w:snapToGrid w:val="0"/>
              <w:rPr>
                <w:rFonts w:ascii="Arial Narrow" w:hAnsi="Arial Narrow"/>
                <w:lang w:val="de-DE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F499" w14:textId="77777777" w:rsidR="00BF2B69" w:rsidRPr="005A2AF1" w:rsidRDefault="00BF2B69" w:rsidP="00685CD3">
            <w:pPr>
              <w:snapToGrid w:val="0"/>
              <w:rPr>
                <w:rFonts w:ascii="Arial Narrow" w:hAnsi="Arial Narrow"/>
                <w:lang w:val="de-DE"/>
              </w:rPr>
            </w:pPr>
          </w:p>
        </w:tc>
      </w:tr>
    </w:tbl>
    <w:p w14:paraId="64859244" w14:textId="77777777" w:rsidR="000372EF" w:rsidRPr="005A2AF1" w:rsidRDefault="000372EF" w:rsidP="00310BEC">
      <w:pPr>
        <w:pStyle w:val="Ingenmellomrom"/>
        <w:rPr>
          <w:rFonts w:ascii="Arial Narrow" w:hAnsi="Arial Narrow"/>
        </w:rPr>
      </w:pPr>
    </w:p>
    <w:p w14:paraId="5782A991" w14:textId="77777777" w:rsidR="00310BEC" w:rsidRPr="005A2AF1" w:rsidRDefault="00310BEC" w:rsidP="00310BEC">
      <w:pPr>
        <w:rPr>
          <w:rFonts w:ascii="Arial Narrow" w:hAnsi="Arial Narrow"/>
          <w:sz w:val="16"/>
          <w:szCs w:val="16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1984"/>
        <w:gridCol w:w="5783"/>
      </w:tblGrid>
      <w:tr w:rsidR="00310BEC" w:rsidRPr="005A2AF1" w14:paraId="054D2FEB" w14:textId="77777777" w:rsidTr="000372EF"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2EFD9" w:themeFill="accent6" w:themeFillTint="33"/>
          </w:tcPr>
          <w:p w14:paraId="4AAFFD43" w14:textId="77777777" w:rsidR="00310BEC" w:rsidRPr="000372EF" w:rsidRDefault="00310BEC" w:rsidP="00021FB2">
            <w:pPr>
              <w:snapToGrid w:val="0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0372EF">
              <w:rPr>
                <w:rFonts w:ascii="Arial Narrow" w:hAnsi="Arial Narrow"/>
                <w:i/>
                <w:iCs/>
                <w:sz w:val="28"/>
                <w:szCs w:val="28"/>
              </w:rPr>
              <w:t>Søker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2980D" w14:textId="1589E95F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  <w:r w:rsidRPr="005A2AF1">
              <w:rPr>
                <w:rFonts w:ascii="Arial Narrow" w:hAnsi="Arial Narrow"/>
              </w:rPr>
              <w:t>*Navn på organisasjonen: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E551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</w:p>
        </w:tc>
      </w:tr>
      <w:tr w:rsidR="00310BEC" w:rsidRPr="005A2AF1" w14:paraId="5111E3CA" w14:textId="77777777" w:rsidTr="000372EF">
        <w:tc>
          <w:tcPr>
            <w:tcW w:w="1531" w:type="dxa"/>
            <w:tcBorders>
              <w:left w:val="single" w:sz="4" w:space="0" w:color="000000"/>
            </w:tcBorders>
            <w:shd w:val="clear" w:color="auto" w:fill="E2EFD9" w:themeFill="accent6" w:themeFillTint="33"/>
          </w:tcPr>
          <w:p w14:paraId="7D33F587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F2777" w14:textId="66CAA219" w:rsidR="00310BEC" w:rsidRPr="005A2AF1" w:rsidRDefault="00310BEC" w:rsidP="000372EF">
            <w:pPr>
              <w:snapToGrid w:val="0"/>
              <w:rPr>
                <w:rFonts w:ascii="Arial Narrow" w:hAnsi="Arial Narrow"/>
              </w:rPr>
            </w:pPr>
            <w:r w:rsidRPr="005A2AF1">
              <w:rPr>
                <w:rFonts w:ascii="Arial Narrow" w:hAnsi="Arial Narrow"/>
              </w:rPr>
              <w:t>*Adresse: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D233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</w:p>
        </w:tc>
      </w:tr>
      <w:tr w:rsidR="00310BEC" w:rsidRPr="005A2AF1" w14:paraId="0A0F23CA" w14:textId="77777777" w:rsidTr="000372EF">
        <w:tc>
          <w:tcPr>
            <w:tcW w:w="1531" w:type="dxa"/>
            <w:tcBorders>
              <w:left w:val="single" w:sz="4" w:space="0" w:color="000000"/>
            </w:tcBorders>
            <w:shd w:val="clear" w:color="auto" w:fill="E2EFD9" w:themeFill="accent6" w:themeFillTint="33"/>
          </w:tcPr>
          <w:p w14:paraId="365CA07D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43FA7" w14:textId="06B988F4" w:rsidR="00310BEC" w:rsidRPr="005A2AF1" w:rsidRDefault="00310BEC" w:rsidP="000372EF">
            <w:pPr>
              <w:snapToGrid w:val="0"/>
              <w:rPr>
                <w:rFonts w:ascii="Arial Narrow" w:hAnsi="Arial Narrow"/>
              </w:rPr>
            </w:pPr>
            <w:r w:rsidRPr="005A2AF1">
              <w:rPr>
                <w:rFonts w:ascii="Arial Narrow" w:hAnsi="Arial Narrow"/>
              </w:rPr>
              <w:t>*</w:t>
            </w:r>
            <w:proofErr w:type="spellStart"/>
            <w:r w:rsidRPr="005A2AF1">
              <w:rPr>
                <w:rFonts w:ascii="Arial Narrow" w:hAnsi="Arial Narrow"/>
              </w:rPr>
              <w:t>Postnr</w:t>
            </w:r>
            <w:proofErr w:type="spellEnd"/>
            <w:r w:rsidRPr="005A2AF1">
              <w:rPr>
                <w:rFonts w:ascii="Arial Narrow" w:hAnsi="Arial Narrow"/>
              </w:rPr>
              <w:t xml:space="preserve"> /sted: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9E7D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</w:p>
        </w:tc>
      </w:tr>
      <w:tr w:rsidR="00310BEC" w:rsidRPr="005A2AF1" w14:paraId="36CB0FED" w14:textId="77777777" w:rsidTr="000372EF">
        <w:tc>
          <w:tcPr>
            <w:tcW w:w="1531" w:type="dxa"/>
            <w:tcBorders>
              <w:left w:val="single" w:sz="4" w:space="0" w:color="000000"/>
            </w:tcBorders>
            <w:shd w:val="clear" w:color="auto" w:fill="E2EFD9" w:themeFill="accent6" w:themeFillTint="33"/>
          </w:tcPr>
          <w:p w14:paraId="01DCB1F6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7A18C" w14:textId="16C7B363" w:rsidR="00310BEC" w:rsidRPr="005A2AF1" w:rsidRDefault="00310BEC" w:rsidP="000372EF">
            <w:pPr>
              <w:snapToGrid w:val="0"/>
              <w:rPr>
                <w:rFonts w:ascii="Arial Narrow" w:hAnsi="Arial Narrow"/>
              </w:rPr>
            </w:pPr>
            <w:r w:rsidRPr="005A2AF1">
              <w:rPr>
                <w:rFonts w:ascii="Arial Narrow" w:hAnsi="Arial Narrow"/>
              </w:rPr>
              <w:t>*Telefon: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6791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</w:p>
        </w:tc>
      </w:tr>
      <w:tr w:rsidR="00310BEC" w:rsidRPr="005A2AF1" w14:paraId="4A22AEB8" w14:textId="77777777" w:rsidTr="000372EF">
        <w:tc>
          <w:tcPr>
            <w:tcW w:w="1531" w:type="dxa"/>
            <w:tcBorders>
              <w:left w:val="single" w:sz="4" w:space="0" w:color="000000"/>
            </w:tcBorders>
            <w:shd w:val="clear" w:color="auto" w:fill="E2EFD9" w:themeFill="accent6" w:themeFillTint="33"/>
          </w:tcPr>
          <w:p w14:paraId="272EC04E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7F596" w14:textId="0639A008" w:rsidR="00310BEC" w:rsidRPr="005A2AF1" w:rsidRDefault="00310BEC" w:rsidP="000372EF">
            <w:pPr>
              <w:snapToGrid w:val="0"/>
              <w:rPr>
                <w:rFonts w:ascii="Arial Narrow" w:hAnsi="Arial Narrow"/>
              </w:rPr>
            </w:pPr>
            <w:r w:rsidRPr="005A2AF1">
              <w:rPr>
                <w:rFonts w:ascii="Arial Narrow" w:hAnsi="Arial Narrow"/>
              </w:rPr>
              <w:t>*Hjemmeside: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4346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</w:p>
        </w:tc>
      </w:tr>
      <w:tr w:rsidR="00310BEC" w:rsidRPr="005A2AF1" w14:paraId="21BD8853" w14:textId="77777777" w:rsidTr="000372EF">
        <w:tc>
          <w:tcPr>
            <w:tcW w:w="1531" w:type="dxa"/>
            <w:tcBorders>
              <w:left w:val="single" w:sz="4" w:space="0" w:color="000000"/>
            </w:tcBorders>
            <w:shd w:val="clear" w:color="auto" w:fill="E2EFD9" w:themeFill="accent6" w:themeFillTint="33"/>
          </w:tcPr>
          <w:p w14:paraId="2F959DF7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9CD65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  <w:r w:rsidRPr="005A2AF1">
              <w:rPr>
                <w:rFonts w:ascii="Arial Narrow" w:hAnsi="Arial Narrow"/>
              </w:rPr>
              <w:t xml:space="preserve">*Facebook side </w:t>
            </w:r>
          </w:p>
          <w:p w14:paraId="53A96C2A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  <w:r w:rsidRPr="005A2AF1">
              <w:rPr>
                <w:rFonts w:ascii="Arial Narrow" w:hAnsi="Arial Narrow"/>
              </w:rPr>
              <w:t>(om har:)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643F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</w:p>
        </w:tc>
      </w:tr>
      <w:tr w:rsidR="00310BEC" w:rsidRPr="005A2AF1" w14:paraId="44012DF5" w14:textId="77777777" w:rsidTr="000372EF">
        <w:tc>
          <w:tcPr>
            <w:tcW w:w="1531" w:type="dxa"/>
            <w:tcBorders>
              <w:left w:val="single" w:sz="4" w:space="0" w:color="000000"/>
            </w:tcBorders>
            <w:shd w:val="clear" w:color="auto" w:fill="E2EFD9" w:themeFill="accent6" w:themeFillTint="33"/>
          </w:tcPr>
          <w:p w14:paraId="7F239DE8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EF8C1" w14:textId="6BBCF5D2" w:rsidR="00310BEC" w:rsidRPr="005A2AF1" w:rsidRDefault="00310BEC" w:rsidP="000372EF">
            <w:pPr>
              <w:snapToGrid w:val="0"/>
              <w:rPr>
                <w:rFonts w:ascii="Arial Narrow" w:hAnsi="Arial Narrow"/>
              </w:rPr>
            </w:pPr>
            <w:r w:rsidRPr="005A2AF1">
              <w:rPr>
                <w:rFonts w:ascii="Arial Narrow" w:hAnsi="Arial Narrow"/>
              </w:rPr>
              <w:t>*E-post adresse: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EEF6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</w:p>
        </w:tc>
      </w:tr>
      <w:tr w:rsidR="00310BEC" w:rsidRPr="005A2AF1" w14:paraId="20F0C22E" w14:textId="77777777" w:rsidTr="000372EF"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7C4CDAA1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EA7BC" w14:textId="4B2F6BDB" w:rsidR="00310BEC" w:rsidRPr="005A2AF1" w:rsidRDefault="00310BEC" w:rsidP="000372EF">
            <w:pPr>
              <w:snapToGrid w:val="0"/>
              <w:rPr>
                <w:rFonts w:ascii="Arial Narrow" w:hAnsi="Arial Narrow"/>
              </w:rPr>
            </w:pPr>
            <w:r w:rsidRPr="005A2AF1">
              <w:rPr>
                <w:rFonts w:ascii="Arial Narrow" w:hAnsi="Arial Narrow"/>
              </w:rPr>
              <w:t>*Org.nr: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D388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</w:p>
        </w:tc>
      </w:tr>
    </w:tbl>
    <w:p w14:paraId="4F5613E9" w14:textId="77777777" w:rsidR="00310BEC" w:rsidRPr="005A2AF1" w:rsidRDefault="00310BEC" w:rsidP="00310BEC">
      <w:pPr>
        <w:rPr>
          <w:rFonts w:ascii="Arial Narrow" w:hAnsi="Arial Narrow"/>
          <w:sz w:val="16"/>
          <w:szCs w:val="16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1984"/>
        <w:gridCol w:w="5783"/>
      </w:tblGrid>
      <w:tr w:rsidR="00310BEC" w:rsidRPr="005A2AF1" w14:paraId="1BCF1290" w14:textId="77777777" w:rsidTr="000372EF"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2EFD9" w:themeFill="accent6" w:themeFillTint="33"/>
          </w:tcPr>
          <w:p w14:paraId="3446AA23" w14:textId="77777777" w:rsidR="00310BEC" w:rsidRPr="000372EF" w:rsidRDefault="00310BEC" w:rsidP="00021FB2">
            <w:pPr>
              <w:snapToGrid w:val="0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0372EF">
              <w:rPr>
                <w:rFonts w:ascii="Arial Narrow" w:hAnsi="Arial Narrow"/>
                <w:i/>
                <w:iCs/>
                <w:sz w:val="28"/>
                <w:szCs w:val="28"/>
              </w:rPr>
              <w:t>Kontakt</w:t>
            </w:r>
          </w:p>
          <w:p w14:paraId="15F9C80D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0372EF">
              <w:rPr>
                <w:rFonts w:ascii="Arial Narrow" w:hAnsi="Arial Narrow"/>
                <w:i/>
                <w:iCs/>
                <w:sz w:val="22"/>
                <w:szCs w:val="22"/>
              </w:rPr>
              <w:t>søknad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DD15E" w14:textId="7549800E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  <w:r w:rsidRPr="005A2AF1">
              <w:rPr>
                <w:rFonts w:ascii="Arial Narrow" w:hAnsi="Arial Narrow"/>
              </w:rPr>
              <w:t>*Kontaktperson søknad: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0E4B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</w:p>
        </w:tc>
      </w:tr>
      <w:tr w:rsidR="00310BEC" w:rsidRPr="005A2AF1" w14:paraId="7CB8E8EA" w14:textId="77777777" w:rsidTr="000372EF">
        <w:trPr>
          <w:trHeight w:val="284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2EFD9" w:themeFill="accent6" w:themeFillTint="33"/>
          </w:tcPr>
          <w:p w14:paraId="33D3C3DB" w14:textId="27FEAFEC" w:rsidR="00310BEC" w:rsidRPr="005A2AF1" w:rsidRDefault="00310BEC" w:rsidP="000372EF">
            <w:pPr>
              <w:snapToGrid w:val="0"/>
              <w:rPr>
                <w:rFonts w:ascii="Arial Narrow" w:hAnsi="Arial Narrow"/>
                <w:color w:val="008000"/>
                <w:sz w:val="20"/>
                <w:szCs w:val="20"/>
              </w:rPr>
            </w:pPr>
            <w:r w:rsidRPr="005A2AF1">
              <w:rPr>
                <w:rFonts w:ascii="Arial Narrow" w:hAnsi="Arial Narrow"/>
                <w:color w:val="008000"/>
                <w:sz w:val="20"/>
                <w:szCs w:val="20"/>
              </w:rPr>
              <w:t>NB</w:t>
            </w:r>
            <w:r w:rsidR="000372EF">
              <w:rPr>
                <w:rFonts w:ascii="Arial Narrow" w:hAnsi="Arial Narrow"/>
                <w:color w:val="008000"/>
                <w:sz w:val="20"/>
                <w:szCs w:val="20"/>
              </w:rPr>
              <w:t xml:space="preserve"> Kontakt-personen må</w:t>
            </w:r>
            <w:r w:rsidRPr="005A2AF1">
              <w:rPr>
                <w:rFonts w:ascii="Arial Narrow" w:hAnsi="Arial Narrow"/>
                <w:color w:val="008000"/>
                <w:sz w:val="20"/>
                <w:szCs w:val="20"/>
              </w:rPr>
              <w:t xml:space="preserve"> være tilgjengelig </w:t>
            </w:r>
            <w:r>
              <w:rPr>
                <w:rFonts w:ascii="Arial Narrow" w:hAnsi="Arial Narrow"/>
                <w:color w:val="008000"/>
                <w:sz w:val="20"/>
                <w:szCs w:val="20"/>
              </w:rPr>
              <w:br/>
              <w:t xml:space="preserve">lørdag </w:t>
            </w:r>
            <w:r w:rsidR="001C1F19">
              <w:rPr>
                <w:rFonts w:ascii="Arial Narrow" w:hAnsi="Arial Narrow"/>
                <w:color w:val="008000"/>
                <w:sz w:val="20"/>
                <w:szCs w:val="20"/>
              </w:rPr>
              <w:t>28</w:t>
            </w:r>
            <w:r>
              <w:rPr>
                <w:rFonts w:ascii="Arial Narrow" w:hAnsi="Arial Narrow"/>
                <w:color w:val="008000"/>
                <w:sz w:val="20"/>
                <w:szCs w:val="20"/>
              </w:rPr>
              <w:t xml:space="preserve">. </w:t>
            </w:r>
            <w:r w:rsidR="00E80E9B">
              <w:rPr>
                <w:rFonts w:ascii="Arial Narrow" w:hAnsi="Arial Narrow"/>
                <w:color w:val="008000"/>
                <w:sz w:val="20"/>
                <w:szCs w:val="20"/>
              </w:rPr>
              <w:t>jan</w:t>
            </w:r>
            <w:r w:rsidR="000372EF">
              <w:rPr>
                <w:rFonts w:ascii="Arial Narrow" w:hAnsi="Arial Narrow"/>
                <w:color w:val="008000"/>
                <w:sz w:val="20"/>
                <w:szCs w:val="20"/>
              </w:rPr>
              <w:t xml:space="preserve"> -</w:t>
            </w:r>
            <w:r>
              <w:rPr>
                <w:rFonts w:ascii="Arial Narrow" w:hAnsi="Arial Narrow"/>
                <w:color w:val="008000"/>
                <w:sz w:val="20"/>
                <w:szCs w:val="20"/>
              </w:rPr>
              <w:t>2</w:t>
            </w:r>
            <w:r w:rsidR="00E80E9B">
              <w:rPr>
                <w:rFonts w:ascii="Arial Narrow" w:hAnsi="Arial Narrow"/>
                <w:color w:val="008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D6553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  <w:r w:rsidRPr="005A2AF1">
              <w:rPr>
                <w:rFonts w:ascii="Arial Narrow" w:hAnsi="Arial Narrow"/>
              </w:rPr>
              <w:t>*Rolle i org.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BF62" w14:textId="77777777" w:rsidR="00310BEC" w:rsidRPr="005A2AF1" w:rsidRDefault="00310BEC" w:rsidP="00021FB2">
            <w:pPr>
              <w:rPr>
                <w:rFonts w:ascii="Arial Narrow" w:hAnsi="Arial Narrow"/>
              </w:rPr>
            </w:pPr>
          </w:p>
        </w:tc>
      </w:tr>
      <w:tr w:rsidR="00310BEC" w:rsidRPr="005A2AF1" w14:paraId="7429CD34" w14:textId="77777777" w:rsidTr="000372EF"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E2EFD9" w:themeFill="accent6" w:themeFillTint="33"/>
          </w:tcPr>
          <w:p w14:paraId="2300DB24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95CA1" w14:textId="27AB639D" w:rsidR="00310BEC" w:rsidRPr="005A2AF1" w:rsidRDefault="00310BEC" w:rsidP="000372EF">
            <w:pPr>
              <w:snapToGrid w:val="0"/>
              <w:rPr>
                <w:rFonts w:ascii="Arial Narrow" w:hAnsi="Arial Narrow"/>
              </w:rPr>
            </w:pPr>
            <w:r w:rsidRPr="005A2AF1">
              <w:rPr>
                <w:rFonts w:ascii="Arial Narrow" w:hAnsi="Arial Narrow"/>
              </w:rPr>
              <w:t>*Telefon / mobil: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58FD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</w:p>
        </w:tc>
      </w:tr>
      <w:tr w:rsidR="00310BEC" w:rsidRPr="005A2AF1" w14:paraId="56311798" w14:textId="77777777" w:rsidTr="000372EF"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02B2484B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3C577" w14:textId="2CE5F4BE" w:rsidR="00310BEC" w:rsidRPr="005A2AF1" w:rsidRDefault="00310BEC" w:rsidP="000372EF">
            <w:pPr>
              <w:snapToGrid w:val="0"/>
              <w:rPr>
                <w:rFonts w:ascii="Arial Narrow" w:hAnsi="Arial Narrow"/>
                <w:lang w:val="de-DE"/>
              </w:rPr>
            </w:pPr>
            <w:r w:rsidRPr="005A2AF1">
              <w:rPr>
                <w:rFonts w:ascii="Arial Narrow" w:hAnsi="Arial Narrow"/>
                <w:lang w:val="de-DE"/>
              </w:rPr>
              <w:t>*E-postadresse: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5C50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lang w:val="de-DE"/>
              </w:rPr>
            </w:pPr>
          </w:p>
        </w:tc>
      </w:tr>
    </w:tbl>
    <w:p w14:paraId="7DA693D9" w14:textId="77777777" w:rsidR="000372EF" w:rsidRDefault="000372EF"/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1984"/>
        <w:gridCol w:w="5783"/>
      </w:tblGrid>
      <w:tr w:rsidR="00310BEC" w:rsidRPr="005A2AF1" w14:paraId="0E276788" w14:textId="77777777" w:rsidTr="000372EF"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3462F457" w14:textId="77777777" w:rsidR="00310BEC" w:rsidRPr="000372EF" w:rsidRDefault="00310BEC" w:rsidP="00021FB2">
            <w:pPr>
              <w:snapToGrid w:val="0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0372EF">
              <w:rPr>
                <w:rFonts w:ascii="Arial Narrow" w:hAnsi="Arial Narrow"/>
                <w:i/>
                <w:iCs/>
                <w:sz w:val="28"/>
                <w:szCs w:val="28"/>
              </w:rPr>
              <w:t xml:space="preserve">Kontakt </w:t>
            </w:r>
          </w:p>
          <w:p w14:paraId="53448A71" w14:textId="77777777" w:rsidR="00310BEC" w:rsidRPr="000372EF" w:rsidRDefault="00310BEC" w:rsidP="00021FB2">
            <w:pPr>
              <w:snapToGrid w:val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0372EF">
              <w:rPr>
                <w:rFonts w:ascii="Arial Narrow" w:hAnsi="Arial Narrow"/>
                <w:i/>
                <w:iCs/>
                <w:sz w:val="22"/>
                <w:szCs w:val="22"/>
              </w:rPr>
              <w:t>kommunikasjon</w:t>
            </w:r>
          </w:p>
          <w:p w14:paraId="077FECEB" w14:textId="62A21AA3" w:rsidR="00310BEC" w:rsidRPr="005A2AF1" w:rsidRDefault="00310BEC" w:rsidP="00021FB2">
            <w:pPr>
              <w:snapToGrid w:val="0"/>
              <w:rPr>
                <w:rFonts w:ascii="Arial Narrow" w:hAnsi="Arial Narrow"/>
                <w:color w:val="008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09B02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lang w:val="de-DE"/>
              </w:rPr>
            </w:pPr>
            <w:r w:rsidRPr="005A2AF1">
              <w:rPr>
                <w:rFonts w:ascii="Arial Narrow" w:hAnsi="Arial Narrow"/>
                <w:lang w:val="de-DE"/>
              </w:rPr>
              <w:t>*</w:t>
            </w:r>
            <w:proofErr w:type="spellStart"/>
            <w:r w:rsidRPr="005A2AF1">
              <w:rPr>
                <w:rFonts w:ascii="Arial Narrow" w:hAnsi="Arial Narrow"/>
                <w:lang w:val="de-DE"/>
              </w:rPr>
              <w:t>Hvem</w:t>
            </w:r>
            <w:proofErr w:type="spellEnd"/>
            <w:r w:rsidRPr="005A2AF1">
              <w:rPr>
                <w:rFonts w:ascii="Arial Narrow" w:hAnsi="Arial Narrow"/>
                <w:lang w:val="de-DE"/>
              </w:rPr>
              <w:t xml:space="preserve"> i </w:t>
            </w:r>
            <w:proofErr w:type="spellStart"/>
            <w:r w:rsidRPr="005A2AF1">
              <w:rPr>
                <w:rFonts w:ascii="Arial Narrow" w:hAnsi="Arial Narrow"/>
                <w:lang w:val="de-DE"/>
              </w:rPr>
              <w:t>deres</w:t>
            </w:r>
            <w:proofErr w:type="spellEnd"/>
            <w:r w:rsidRPr="005A2AF1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5A2AF1">
              <w:rPr>
                <w:rFonts w:ascii="Arial Narrow" w:hAnsi="Arial Narrow"/>
                <w:lang w:val="de-DE"/>
              </w:rPr>
              <w:t>organisasjon</w:t>
            </w:r>
            <w:proofErr w:type="spellEnd"/>
            <w:r w:rsidRPr="005A2AF1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5A2AF1">
              <w:rPr>
                <w:rFonts w:ascii="Arial Narrow" w:hAnsi="Arial Narrow"/>
                <w:lang w:val="de-DE"/>
              </w:rPr>
              <w:t>skal</w:t>
            </w:r>
            <w:proofErr w:type="spellEnd"/>
            <w:r w:rsidRPr="005A2AF1">
              <w:rPr>
                <w:rFonts w:ascii="Arial Narrow" w:hAnsi="Arial Narrow"/>
                <w:lang w:val="de-DE"/>
              </w:rPr>
              <w:t xml:space="preserve"> ha </w:t>
            </w:r>
            <w:proofErr w:type="spellStart"/>
            <w:r w:rsidRPr="005A2AF1">
              <w:rPr>
                <w:rFonts w:ascii="Arial Narrow" w:hAnsi="Arial Narrow"/>
                <w:lang w:val="de-DE"/>
              </w:rPr>
              <w:t>informasjon</w:t>
            </w:r>
            <w:proofErr w:type="spellEnd"/>
            <w:r w:rsidRPr="005A2AF1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5A2AF1">
              <w:rPr>
                <w:rFonts w:ascii="Arial Narrow" w:hAnsi="Arial Narrow"/>
                <w:lang w:val="de-DE"/>
              </w:rPr>
              <w:t>fra</w:t>
            </w:r>
            <w:proofErr w:type="spellEnd"/>
            <w:r w:rsidRPr="005A2AF1">
              <w:rPr>
                <w:rFonts w:ascii="Arial Narrow" w:hAnsi="Arial Narrow"/>
                <w:lang w:val="de-DE"/>
              </w:rPr>
              <w:t xml:space="preserve"> VBUR?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78EF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lang w:val="de-DE"/>
              </w:rPr>
            </w:pPr>
          </w:p>
        </w:tc>
      </w:tr>
      <w:tr w:rsidR="00310BEC" w:rsidRPr="005A2AF1" w14:paraId="7161D1AB" w14:textId="77777777" w:rsidTr="000372EF"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18BB85E1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BC86D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lang w:val="de-DE"/>
              </w:rPr>
            </w:pPr>
            <w:r w:rsidRPr="005A2AF1">
              <w:rPr>
                <w:rFonts w:ascii="Arial Narrow" w:hAnsi="Arial Narrow"/>
                <w:lang w:val="de-DE"/>
              </w:rPr>
              <w:t>*Rolle i org.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5B4F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lang w:val="de-DE"/>
              </w:rPr>
            </w:pPr>
          </w:p>
        </w:tc>
      </w:tr>
      <w:tr w:rsidR="00310BEC" w:rsidRPr="005A2AF1" w14:paraId="47FADF1F" w14:textId="77777777" w:rsidTr="000372EF"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50B58382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B9A5D" w14:textId="217FCC26" w:rsidR="00310BEC" w:rsidRPr="005A2AF1" w:rsidRDefault="00310BEC" w:rsidP="00021FB2">
            <w:pPr>
              <w:snapToGrid w:val="0"/>
              <w:rPr>
                <w:rFonts w:ascii="Arial Narrow" w:hAnsi="Arial Narrow"/>
                <w:lang w:val="de-DE"/>
              </w:rPr>
            </w:pPr>
            <w:r w:rsidRPr="005A2AF1">
              <w:rPr>
                <w:rFonts w:ascii="Arial Narrow" w:hAnsi="Arial Narrow"/>
                <w:lang w:val="de-DE"/>
              </w:rPr>
              <w:t xml:space="preserve">*E- </w:t>
            </w:r>
            <w:proofErr w:type="spellStart"/>
            <w:r w:rsidRPr="005A2AF1">
              <w:rPr>
                <w:rFonts w:ascii="Arial Narrow" w:hAnsi="Arial Narrow"/>
                <w:lang w:val="de-DE"/>
              </w:rPr>
              <w:t>postadresse</w:t>
            </w:r>
            <w:proofErr w:type="spellEnd"/>
            <w:r w:rsidRPr="005A2AF1">
              <w:rPr>
                <w:rFonts w:ascii="Arial Narrow" w:hAnsi="Arial Narrow"/>
                <w:lang w:val="de-DE"/>
              </w:rPr>
              <w:t>: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CBA8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lang w:val="de-DE"/>
              </w:rPr>
            </w:pPr>
          </w:p>
        </w:tc>
      </w:tr>
    </w:tbl>
    <w:p w14:paraId="7A82DAF3" w14:textId="77777777" w:rsidR="000372EF" w:rsidRDefault="000372EF"/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1984"/>
        <w:gridCol w:w="5783"/>
      </w:tblGrid>
      <w:tr w:rsidR="00310BEC" w:rsidRPr="005A2AF1" w14:paraId="7191CFB4" w14:textId="77777777" w:rsidTr="000372EF"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2EFD9" w:themeFill="accent6" w:themeFillTint="33"/>
          </w:tcPr>
          <w:p w14:paraId="7E4E8219" w14:textId="0A664041" w:rsidR="00310BEC" w:rsidRPr="000372EF" w:rsidRDefault="00310BEC" w:rsidP="00021FB2">
            <w:pPr>
              <w:snapToGrid w:val="0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0372EF">
              <w:rPr>
                <w:rFonts w:ascii="Arial Narrow" w:hAnsi="Arial Narrow"/>
                <w:i/>
                <w:iCs/>
                <w:sz w:val="28"/>
                <w:szCs w:val="28"/>
              </w:rPr>
              <w:t>Utbetaling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BE571" w14:textId="3EC787E0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  <w:r w:rsidRPr="005A2AF1">
              <w:rPr>
                <w:rFonts w:ascii="Arial Narrow" w:hAnsi="Arial Narrow"/>
              </w:rPr>
              <w:t>*Kontonummer: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D5DA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</w:p>
        </w:tc>
      </w:tr>
      <w:tr w:rsidR="00310BEC" w:rsidRPr="005A2AF1" w14:paraId="05E31D85" w14:textId="77777777" w:rsidTr="000372EF">
        <w:tc>
          <w:tcPr>
            <w:tcW w:w="1531" w:type="dxa"/>
            <w:vMerge w:val="restart"/>
            <w:tcBorders>
              <w:left w:val="single" w:sz="4" w:space="0" w:color="000000"/>
            </w:tcBorders>
            <w:shd w:val="clear" w:color="auto" w:fill="E2EFD9" w:themeFill="accent6" w:themeFillTint="33"/>
          </w:tcPr>
          <w:p w14:paraId="01DA1F7C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853655B" w14:textId="07B46D74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  <w:r w:rsidRPr="005A2AF1">
              <w:rPr>
                <w:rFonts w:ascii="Arial Narrow" w:hAnsi="Arial Narrow"/>
              </w:rPr>
              <w:t>*Adresse: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1E16" w14:textId="77777777" w:rsidR="00310BEC" w:rsidRPr="005A2AF1" w:rsidRDefault="00310BEC" w:rsidP="00021FB2">
            <w:pPr>
              <w:rPr>
                <w:rFonts w:ascii="Arial Narrow" w:hAnsi="Arial Narrow"/>
              </w:rPr>
            </w:pPr>
          </w:p>
        </w:tc>
      </w:tr>
      <w:tr w:rsidR="00310BEC" w:rsidRPr="005A2AF1" w14:paraId="4E77AE44" w14:textId="77777777" w:rsidTr="000372EF">
        <w:tc>
          <w:tcPr>
            <w:tcW w:w="15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4F01D9A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38A8" w14:textId="2FD79CC9" w:rsidR="00310BEC" w:rsidRPr="005A2AF1" w:rsidRDefault="00310BEC" w:rsidP="000372EF">
            <w:pPr>
              <w:snapToGrid w:val="0"/>
              <w:rPr>
                <w:rFonts w:ascii="Arial Narrow" w:hAnsi="Arial Narrow"/>
              </w:rPr>
            </w:pPr>
            <w:r w:rsidRPr="005A2AF1">
              <w:rPr>
                <w:rFonts w:ascii="Arial Narrow" w:hAnsi="Arial Narrow"/>
              </w:rPr>
              <w:t>*</w:t>
            </w:r>
            <w:proofErr w:type="spellStart"/>
            <w:r w:rsidRPr="005A2AF1">
              <w:rPr>
                <w:rFonts w:ascii="Arial Narrow" w:hAnsi="Arial Narrow"/>
              </w:rPr>
              <w:t>Postnr</w:t>
            </w:r>
            <w:proofErr w:type="spellEnd"/>
            <w:r w:rsidRPr="005A2AF1">
              <w:rPr>
                <w:rFonts w:ascii="Arial Narrow" w:hAnsi="Arial Narrow"/>
              </w:rPr>
              <w:t xml:space="preserve"> /sted: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2C459F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</w:rPr>
            </w:pPr>
          </w:p>
        </w:tc>
      </w:tr>
      <w:tr w:rsidR="00310BEC" w:rsidRPr="005A2AF1" w14:paraId="7DE6338C" w14:textId="77777777" w:rsidTr="00021FB2">
        <w:tc>
          <w:tcPr>
            <w:tcW w:w="1531" w:type="dxa"/>
          </w:tcPr>
          <w:p w14:paraId="7F65461A" w14:textId="77777777" w:rsidR="00310BEC" w:rsidRDefault="00310BEC" w:rsidP="00021FB2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  <w:p w14:paraId="791106AF" w14:textId="77777777" w:rsidR="00BF2B69" w:rsidRDefault="00BF2B69" w:rsidP="00021FB2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  <w:p w14:paraId="71C7880B" w14:textId="1D3A64A2" w:rsidR="00BF2B69" w:rsidRPr="005A2AF1" w:rsidRDefault="00BF2B69" w:rsidP="00021FB2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EBB037D" w14:textId="77777777" w:rsidR="00310BEC" w:rsidRPr="005A2AF1" w:rsidRDefault="00310BEC" w:rsidP="00021FB2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5783" w:type="dxa"/>
          </w:tcPr>
          <w:p w14:paraId="37817EB2" w14:textId="77777777" w:rsidR="00310BEC" w:rsidRPr="005A2AF1" w:rsidRDefault="00310BEC" w:rsidP="00021FB2">
            <w:pPr>
              <w:snapToGrid w:val="0"/>
              <w:rPr>
                <w:rFonts w:ascii="Arial Narrow" w:hAnsi="Arial Narrow"/>
                <w:lang w:val="de-DE"/>
              </w:rPr>
            </w:pPr>
          </w:p>
        </w:tc>
      </w:tr>
    </w:tbl>
    <w:p w14:paraId="4A2AFBDC" w14:textId="77777777" w:rsidR="00BF2B69" w:rsidRDefault="00BF2B69" w:rsidP="00310BEC">
      <w:pPr>
        <w:rPr>
          <w:rFonts w:ascii="Arial Narrow" w:hAnsi="Arial Narrow"/>
          <w:color w:val="4472C4" w:themeColor="accent1"/>
        </w:rPr>
      </w:pPr>
    </w:p>
    <w:p w14:paraId="5DC91DA4" w14:textId="203C7396" w:rsidR="00310BEC" w:rsidRPr="005A2AF1" w:rsidRDefault="00310BEC" w:rsidP="00310BEC">
      <w:pPr>
        <w:rPr>
          <w:rFonts w:ascii="Arial Narrow" w:hAnsi="Arial Narrow"/>
          <w:color w:val="4472C4" w:themeColor="accent1"/>
        </w:rPr>
      </w:pPr>
      <w:r w:rsidRPr="005A2AF1">
        <w:rPr>
          <w:rFonts w:ascii="Arial Narrow" w:hAnsi="Arial Narrow"/>
          <w:color w:val="4472C4" w:themeColor="accent1"/>
        </w:rPr>
        <w:lastRenderedPageBreak/>
        <w:t>*For statistikk:</w:t>
      </w:r>
    </w:p>
    <w:tbl>
      <w:tblPr>
        <w:tblW w:w="56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66"/>
        <w:gridCol w:w="2384"/>
      </w:tblGrid>
      <w:tr w:rsidR="00BF2B69" w:rsidRPr="005A2AF1" w14:paraId="372AEB0F" w14:textId="77777777" w:rsidTr="00630D6D">
        <w:trPr>
          <w:trHeight w:val="693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2F04F95F" w14:textId="5153B0F7" w:rsidR="00BF2B69" w:rsidRPr="00BF2B69" w:rsidRDefault="00BF2B69" w:rsidP="00685CD3">
            <w:pPr>
              <w:snapToGrid w:val="0"/>
              <w:rPr>
                <w:rFonts w:ascii="Arial Narrow" w:hAnsi="Arial Narrow"/>
                <w:i/>
                <w:iCs/>
              </w:rPr>
            </w:pPr>
            <w:r w:rsidRPr="00BF2B69">
              <w:rPr>
                <w:rFonts w:ascii="Arial Narrow" w:hAnsi="Arial Narrow"/>
                <w:i/>
                <w:iCs/>
              </w:rPr>
              <w:t xml:space="preserve">Ca. </w:t>
            </w:r>
            <w:r>
              <w:rPr>
                <w:rFonts w:ascii="Arial Narrow" w:hAnsi="Arial Narrow"/>
                <w:i/>
                <w:iCs/>
              </w:rPr>
              <w:t>a</w:t>
            </w:r>
            <w:r w:rsidRPr="00BF2B69">
              <w:rPr>
                <w:rFonts w:ascii="Arial Narrow" w:hAnsi="Arial Narrow"/>
                <w:i/>
                <w:iCs/>
              </w:rPr>
              <w:t>ntall betalende medlemmer fra Vestfold totalt 31.12.2</w:t>
            </w:r>
            <w:r w:rsidR="007E5A21">
              <w:rPr>
                <w:rFonts w:ascii="Arial Narrow" w:hAnsi="Arial Narrow"/>
                <w:i/>
                <w:iCs/>
              </w:rPr>
              <w:t>3</w:t>
            </w:r>
            <w:r w:rsidRPr="00BF2B69">
              <w:rPr>
                <w:rFonts w:ascii="Arial Narrow" w:hAnsi="Arial Narrow"/>
                <w:i/>
                <w:iCs/>
              </w:rPr>
              <w:t>: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7EC3" w14:textId="0D5D126C" w:rsidR="00BF2B69" w:rsidRPr="005A2AF1" w:rsidRDefault="00BF2B69" w:rsidP="00685CD3">
            <w:pPr>
              <w:snapToGrid w:val="0"/>
              <w:rPr>
                <w:rFonts w:ascii="Arial Narrow" w:hAnsi="Arial Narrow"/>
              </w:rPr>
            </w:pPr>
          </w:p>
        </w:tc>
      </w:tr>
      <w:tr w:rsidR="00BF2B69" w:rsidRPr="005A2AF1" w14:paraId="40114351" w14:textId="77777777" w:rsidTr="00630D6D">
        <w:trPr>
          <w:trHeight w:val="70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29CA6C86" w14:textId="69A878F6" w:rsidR="00BF2B69" w:rsidRPr="00BF2B69" w:rsidRDefault="00BF2B69" w:rsidP="00685CD3">
            <w:pPr>
              <w:snapToGrid w:val="0"/>
              <w:rPr>
                <w:rFonts w:ascii="Arial Narrow" w:hAnsi="Arial Narrow"/>
                <w:i/>
                <w:iCs/>
              </w:rPr>
            </w:pPr>
            <w:r w:rsidRPr="00BF2B69">
              <w:rPr>
                <w:rFonts w:ascii="Arial Narrow" w:hAnsi="Arial Narrow"/>
                <w:i/>
                <w:iCs/>
              </w:rPr>
              <w:t>Ca. antall bet. medlemmer fra Vestfold under 26 år: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0A4C" w14:textId="610DCE19" w:rsidR="00BF2B69" w:rsidRPr="005A2AF1" w:rsidRDefault="00BF2B69" w:rsidP="00685CD3">
            <w:pPr>
              <w:snapToGrid w:val="0"/>
              <w:rPr>
                <w:rFonts w:ascii="Arial Narrow" w:hAnsi="Arial Narrow"/>
              </w:rPr>
            </w:pPr>
          </w:p>
        </w:tc>
      </w:tr>
      <w:tr w:rsidR="00BF2B69" w:rsidRPr="005A2AF1" w14:paraId="7B2718F9" w14:textId="77777777" w:rsidTr="00630D6D">
        <w:trPr>
          <w:trHeight w:val="37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39423EE0" w14:textId="25F5F601" w:rsidR="00BF2B69" w:rsidRPr="00BF2B69" w:rsidRDefault="00BF2B69" w:rsidP="00685CD3">
            <w:pPr>
              <w:snapToGrid w:val="0"/>
              <w:rPr>
                <w:rFonts w:ascii="Arial Narrow" w:hAnsi="Arial Narrow"/>
                <w:i/>
                <w:iCs/>
              </w:rPr>
            </w:pPr>
            <w:r w:rsidRPr="00BF2B69">
              <w:rPr>
                <w:rFonts w:ascii="Arial Narrow" w:hAnsi="Arial Narrow"/>
                <w:i/>
                <w:iCs/>
              </w:rPr>
              <w:t>Antall lokalforeninger / lag: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E0CE" w14:textId="77777777" w:rsidR="00BF2B69" w:rsidRPr="005A2AF1" w:rsidRDefault="00BF2B69" w:rsidP="00685CD3">
            <w:pPr>
              <w:snapToGrid w:val="0"/>
              <w:rPr>
                <w:rFonts w:ascii="Arial Narrow" w:hAnsi="Arial Narrow"/>
              </w:rPr>
            </w:pPr>
          </w:p>
        </w:tc>
      </w:tr>
    </w:tbl>
    <w:p w14:paraId="57CD8A36" w14:textId="77777777" w:rsidR="00310BEC" w:rsidRPr="005A2AF1" w:rsidRDefault="00310BEC" w:rsidP="00310BEC">
      <w:pPr>
        <w:rPr>
          <w:rFonts w:ascii="Arial Narrow" w:hAnsi="Arial Narrow"/>
          <w:sz w:val="16"/>
          <w:szCs w:val="16"/>
        </w:rPr>
      </w:pPr>
    </w:p>
    <w:p w14:paraId="04A06D6D" w14:textId="77777777" w:rsidR="00310BEC" w:rsidRPr="005A2AF1" w:rsidRDefault="00310BEC" w:rsidP="00310BEC">
      <w:pPr>
        <w:rPr>
          <w:rFonts w:ascii="Arial Narrow" w:hAnsi="Arial Narrow"/>
          <w:sz w:val="16"/>
          <w:szCs w:val="20"/>
        </w:rPr>
      </w:pPr>
    </w:p>
    <w:p w14:paraId="19929484" w14:textId="2AE20B76" w:rsidR="00310BEC" w:rsidRPr="00BF2B69" w:rsidRDefault="00BF2B69" w:rsidP="00310BEC">
      <w:pPr>
        <w:rPr>
          <w:rFonts w:ascii="Arial Narrow" w:hAnsi="Arial Narrow"/>
          <w:b/>
          <w:bCs/>
        </w:rPr>
      </w:pPr>
      <w:r w:rsidRPr="00BF2B69">
        <w:rPr>
          <w:rFonts w:ascii="Arial Narrow" w:hAnsi="Arial Narrow"/>
          <w:b/>
          <w:bCs/>
        </w:rPr>
        <w:t>Obligatoriske v</w:t>
      </w:r>
      <w:r w:rsidR="00310BEC" w:rsidRPr="00BF2B69">
        <w:rPr>
          <w:rFonts w:ascii="Arial Narrow" w:hAnsi="Arial Narrow"/>
          <w:b/>
          <w:bCs/>
        </w:rPr>
        <w:t>edlegg</w:t>
      </w:r>
      <w:r w:rsidRPr="00BF2B69">
        <w:rPr>
          <w:rFonts w:ascii="Arial Narrow" w:hAnsi="Arial Narrow"/>
          <w:b/>
          <w:bCs/>
        </w:rPr>
        <w:t xml:space="preserve"> fra organisasjoner som søker støtte</w:t>
      </w:r>
      <w:r w:rsidR="00310BEC" w:rsidRPr="00BF2B69">
        <w:rPr>
          <w:rFonts w:ascii="Arial Narrow" w:hAnsi="Arial Narrow"/>
          <w:b/>
          <w:bCs/>
        </w:rPr>
        <w:t>:</w:t>
      </w:r>
      <w:r w:rsidR="00310BEC" w:rsidRPr="00BF2B69">
        <w:rPr>
          <w:rFonts w:ascii="Arial Narrow" w:hAnsi="Arial Narrow"/>
          <w:b/>
          <w:bCs/>
        </w:rPr>
        <w:tab/>
      </w:r>
    </w:p>
    <w:p w14:paraId="27583BFC" w14:textId="3D8AD923" w:rsidR="00310BEC" w:rsidRPr="005A2AF1" w:rsidRDefault="00310BEC" w:rsidP="00310BEC">
      <w:pPr>
        <w:numPr>
          <w:ilvl w:val="0"/>
          <w:numId w:val="1"/>
        </w:numPr>
        <w:ind w:left="1068" w:hanging="360"/>
        <w:rPr>
          <w:rFonts w:ascii="Arial Narrow" w:hAnsi="Arial Narrow"/>
        </w:rPr>
      </w:pPr>
      <w:r w:rsidRPr="005A2AF1">
        <w:rPr>
          <w:rFonts w:ascii="Arial Narrow" w:hAnsi="Arial Narrow"/>
          <w:u w:val="single"/>
        </w:rPr>
        <w:t>Siste</w:t>
      </w:r>
      <w:r w:rsidRPr="005A2AF1">
        <w:rPr>
          <w:rFonts w:ascii="Arial Narrow" w:hAnsi="Arial Narrow"/>
        </w:rPr>
        <w:t xml:space="preserve"> vedtatte </w:t>
      </w:r>
      <w:r w:rsidR="00BF2B69">
        <w:rPr>
          <w:rFonts w:ascii="Arial Narrow" w:hAnsi="Arial Narrow"/>
        </w:rPr>
        <w:t>å</w:t>
      </w:r>
      <w:r w:rsidRPr="005A2AF1">
        <w:rPr>
          <w:rFonts w:ascii="Arial Narrow" w:hAnsi="Arial Narrow"/>
        </w:rPr>
        <w:t xml:space="preserve">rsmelding </w:t>
      </w:r>
    </w:p>
    <w:p w14:paraId="2937A46D" w14:textId="09CBD17A" w:rsidR="00310BEC" w:rsidRDefault="2C30A7C2" w:rsidP="00310BEC">
      <w:pPr>
        <w:numPr>
          <w:ilvl w:val="0"/>
          <w:numId w:val="1"/>
        </w:numPr>
        <w:ind w:left="1068" w:hanging="360"/>
        <w:rPr>
          <w:rFonts w:ascii="Arial Narrow" w:hAnsi="Arial Narrow"/>
        </w:rPr>
      </w:pPr>
      <w:r w:rsidRPr="2C30A7C2">
        <w:rPr>
          <w:rFonts w:ascii="Arial Narrow" w:hAnsi="Arial Narrow"/>
          <w:u w:val="single"/>
        </w:rPr>
        <w:t>Siste</w:t>
      </w:r>
      <w:r w:rsidRPr="2C30A7C2">
        <w:rPr>
          <w:rFonts w:ascii="Arial Narrow" w:hAnsi="Arial Narrow"/>
        </w:rPr>
        <w:t xml:space="preserve"> vedtatte regnskap</w:t>
      </w:r>
    </w:p>
    <w:p w14:paraId="7F01F694" w14:textId="263C8037" w:rsidR="00310BEC" w:rsidRDefault="2C30A7C2" w:rsidP="2C30A7C2">
      <w:pPr>
        <w:numPr>
          <w:ilvl w:val="0"/>
          <w:numId w:val="1"/>
        </w:numPr>
        <w:ind w:left="1068" w:hanging="360"/>
      </w:pPr>
      <w:r w:rsidRPr="2C30A7C2">
        <w:rPr>
          <w:rFonts w:ascii="Arial Narrow" w:hAnsi="Arial Narrow"/>
        </w:rPr>
        <w:t>Prosjektrapport for evt. tildelte prosjektmidler fra foregående år</w:t>
      </w:r>
    </w:p>
    <w:p w14:paraId="43156153" w14:textId="6553D081" w:rsidR="2C30A7C2" w:rsidRDefault="2C30A7C2" w:rsidP="2C30A7C2">
      <w:pPr>
        <w:numPr>
          <w:ilvl w:val="0"/>
          <w:numId w:val="1"/>
        </w:numPr>
        <w:ind w:left="1068" w:hanging="360"/>
      </w:pPr>
      <w:r w:rsidRPr="2C30A7C2">
        <w:rPr>
          <w:rFonts w:ascii="Arial Narrow" w:hAnsi="Arial Narrow"/>
        </w:rPr>
        <w:t>Rapport på gjennomførte aktiviteter foregående år/fjorårets aktivitetsstøtteskjema</w:t>
      </w:r>
    </w:p>
    <w:p w14:paraId="32D93C58" w14:textId="00BFA48F" w:rsidR="00630D6D" w:rsidRPr="005A2AF1" w:rsidRDefault="2C30A7C2" w:rsidP="00310BEC">
      <w:pPr>
        <w:numPr>
          <w:ilvl w:val="0"/>
          <w:numId w:val="1"/>
        </w:numPr>
        <w:ind w:left="1068" w:hanging="360"/>
        <w:rPr>
          <w:rFonts w:ascii="Arial Narrow" w:hAnsi="Arial Narrow"/>
        </w:rPr>
      </w:pPr>
      <w:r w:rsidRPr="2C30A7C2">
        <w:rPr>
          <w:rFonts w:ascii="Arial Narrow" w:hAnsi="Arial Narrow"/>
        </w:rPr>
        <w:t>Hvis relevant: søknadsskjema for aktivitetsstøtte og prosjektstøtte</w:t>
      </w:r>
    </w:p>
    <w:p w14:paraId="6467FF7F" w14:textId="207BCFEF" w:rsidR="00310BEC" w:rsidRPr="00BF2B69" w:rsidRDefault="00310BEC" w:rsidP="006E7753">
      <w:pPr>
        <w:ind w:left="1068"/>
        <w:rPr>
          <w:rFonts w:ascii="Arial Narrow" w:hAnsi="Arial Narrow"/>
        </w:rPr>
      </w:pPr>
    </w:p>
    <w:p w14:paraId="71748532" w14:textId="77777777" w:rsidR="00BF2B69" w:rsidRDefault="00BF2B69" w:rsidP="00310BEC">
      <w:pPr>
        <w:rPr>
          <w:rFonts w:ascii="Arial Narrow" w:hAnsi="Arial Narrow"/>
        </w:rPr>
      </w:pPr>
    </w:p>
    <w:p w14:paraId="4D4DDBB7" w14:textId="035FEFFE" w:rsidR="00BF2B69" w:rsidRDefault="00BF2B69" w:rsidP="00310BEC">
      <w:pPr>
        <w:rPr>
          <w:ins w:id="0" w:author="Mattis Wennemo" w:date="2022-12-06T19:12:00Z"/>
          <w:rFonts w:ascii="Arial Narrow" w:hAnsi="Arial Narrow"/>
        </w:rPr>
      </w:pPr>
    </w:p>
    <w:p w14:paraId="12869315" w14:textId="77777777" w:rsidR="00630D6D" w:rsidRDefault="00630D6D" w:rsidP="00310BEC">
      <w:pPr>
        <w:rPr>
          <w:rFonts w:ascii="Arial Narrow" w:hAnsi="Arial Narrow"/>
        </w:rPr>
      </w:pPr>
    </w:p>
    <w:p w14:paraId="09A121AF" w14:textId="77777777" w:rsidR="00630D6D" w:rsidRDefault="00310BEC" w:rsidP="00310BEC">
      <w:pPr>
        <w:rPr>
          <w:rFonts w:ascii="Arial Narrow" w:hAnsi="Arial Narrow"/>
        </w:rPr>
      </w:pPr>
      <w:proofErr w:type="gramStart"/>
      <w:r w:rsidRPr="005A2AF1">
        <w:rPr>
          <w:rFonts w:ascii="Arial Narrow" w:hAnsi="Arial Narrow"/>
        </w:rPr>
        <w:t>Undertegnede</w:t>
      </w:r>
      <w:proofErr w:type="gramEnd"/>
      <w:r w:rsidRPr="005A2AF1">
        <w:rPr>
          <w:rFonts w:ascii="Arial Narrow" w:hAnsi="Arial Narrow"/>
        </w:rPr>
        <w:t xml:space="preserve"> bekrefter at opplysningene er korrekte </w:t>
      </w:r>
    </w:p>
    <w:p w14:paraId="04C18667" w14:textId="4F123C53" w:rsidR="00310BEC" w:rsidRDefault="00310BEC" w:rsidP="00310BEC">
      <w:pPr>
        <w:rPr>
          <w:rFonts w:ascii="Arial Narrow" w:hAnsi="Arial Narrow"/>
        </w:rPr>
      </w:pPr>
      <w:r w:rsidRPr="005A2AF1">
        <w:rPr>
          <w:rFonts w:ascii="Arial Narrow" w:hAnsi="Arial Narrow"/>
        </w:rPr>
        <w:t>(signatur</w:t>
      </w:r>
      <w:r w:rsidR="00630D6D">
        <w:rPr>
          <w:rFonts w:ascii="Arial Narrow" w:hAnsi="Arial Narrow"/>
        </w:rPr>
        <w:t xml:space="preserve"> er ikke nødvendig, skjemaer </w:t>
      </w:r>
      <w:r w:rsidRPr="005A2AF1">
        <w:rPr>
          <w:rFonts w:ascii="Arial Narrow" w:hAnsi="Arial Narrow"/>
        </w:rPr>
        <w:t>lever</w:t>
      </w:r>
      <w:r w:rsidR="00630D6D">
        <w:rPr>
          <w:rFonts w:ascii="Arial Narrow" w:hAnsi="Arial Narrow"/>
        </w:rPr>
        <w:t>es</w:t>
      </w:r>
      <w:r w:rsidRPr="005A2AF1">
        <w:rPr>
          <w:rFonts w:ascii="Arial Narrow" w:hAnsi="Arial Narrow"/>
        </w:rPr>
        <w:t xml:space="preserve"> elektronisk):</w:t>
      </w:r>
    </w:p>
    <w:p w14:paraId="38A3FA58" w14:textId="77777777" w:rsidR="00630D6D" w:rsidRPr="005A2AF1" w:rsidRDefault="00630D6D" w:rsidP="00310BEC">
      <w:pPr>
        <w:rPr>
          <w:rFonts w:ascii="Arial Narrow" w:hAnsi="Arial Narrow"/>
        </w:rPr>
      </w:pP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2406"/>
        <w:gridCol w:w="4732"/>
      </w:tblGrid>
      <w:tr w:rsidR="00310BEC" w:rsidRPr="005A2AF1" w14:paraId="690270CF" w14:textId="77777777" w:rsidTr="00630D6D">
        <w:trPr>
          <w:trHeight w:val="399"/>
        </w:trPr>
        <w:tc>
          <w:tcPr>
            <w:tcW w:w="2053" w:type="dxa"/>
            <w:shd w:val="clear" w:color="auto" w:fill="E2EFD9" w:themeFill="accent6" w:themeFillTint="33"/>
          </w:tcPr>
          <w:p w14:paraId="0F4DDA0A" w14:textId="77777777" w:rsidR="00310BEC" w:rsidRPr="00630D6D" w:rsidRDefault="00310BEC" w:rsidP="00021FB2">
            <w:pPr>
              <w:rPr>
                <w:rFonts w:ascii="Arial Narrow" w:hAnsi="Arial Narrow"/>
                <w:i/>
                <w:iCs/>
              </w:rPr>
            </w:pPr>
            <w:r w:rsidRPr="00630D6D">
              <w:rPr>
                <w:rFonts w:ascii="Arial Narrow" w:hAnsi="Arial Narrow"/>
                <w:i/>
                <w:iCs/>
              </w:rPr>
              <w:t>Sted:</w:t>
            </w:r>
          </w:p>
        </w:tc>
        <w:tc>
          <w:tcPr>
            <w:tcW w:w="2406" w:type="dxa"/>
            <w:shd w:val="clear" w:color="auto" w:fill="E2EFD9" w:themeFill="accent6" w:themeFillTint="33"/>
          </w:tcPr>
          <w:p w14:paraId="38B26316" w14:textId="77777777" w:rsidR="00310BEC" w:rsidRPr="00630D6D" w:rsidRDefault="00310BEC" w:rsidP="00021FB2">
            <w:pPr>
              <w:rPr>
                <w:rFonts w:ascii="Arial Narrow" w:hAnsi="Arial Narrow"/>
                <w:i/>
                <w:iCs/>
              </w:rPr>
            </w:pPr>
            <w:r w:rsidRPr="00630D6D">
              <w:rPr>
                <w:rFonts w:ascii="Arial Narrow" w:hAnsi="Arial Narrow"/>
                <w:i/>
                <w:iCs/>
              </w:rPr>
              <w:t>Dato:</w:t>
            </w:r>
          </w:p>
        </w:tc>
        <w:tc>
          <w:tcPr>
            <w:tcW w:w="4732" w:type="dxa"/>
            <w:shd w:val="clear" w:color="auto" w:fill="E2EFD9" w:themeFill="accent6" w:themeFillTint="33"/>
          </w:tcPr>
          <w:p w14:paraId="2E901856" w14:textId="77777777" w:rsidR="00310BEC" w:rsidRPr="00630D6D" w:rsidRDefault="00310BEC" w:rsidP="00021FB2">
            <w:pPr>
              <w:pStyle w:val="Overskrift1"/>
              <w:rPr>
                <w:b w:val="0"/>
                <w:bCs w:val="0"/>
                <w:i/>
                <w:iCs/>
                <w:sz w:val="24"/>
              </w:rPr>
            </w:pPr>
            <w:r w:rsidRPr="00630D6D">
              <w:rPr>
                <w:b w:val="0"/>
                <w:bCs w:val="0"/>
                <w:i/>
                <w:iCs/>
                <w:sz w:val="24"/>
              </w:rPr>
              <w:t>Navn på ansvarlig for søknad</w:t>
            </w:r>
          </w:p>
        </w:tc>
      </w:tr>
      <w:tr w:rsidR="00310BEC" w:rsidRPr="005A2AF1" w14:paraId="03C163D0" w14:textId="77777777" w:rsidTr="00630D6D">
        <w:trPr>
          <w:trHeight w:val="390"/>
        </w:trPr>
        <w:tc>
          <w:tcPr>
            <w:tcW w:w="2053" w:type="dxa"/>
          </w:tcPr>
          <w:p w14:paraId="1DAE9FAD" w14:textId="77777777" w:rsidR="00310BEC" w:rsidRPr="005A2AF1" w:rsidRDefault="00310BEC" w:rsidP="00021FB2">
            <w:pPr>
              <w:rPr>
                <w:rFonts w:ascii="Arial Narrow" w:hAnsi="Arial Narrow"/>
              </w:rPr>
            </w:pPr>
          </w:p>
        </w:tc>
        <w:tc>
          <w:tcPr>
            <w:tcW w:w="2406" w:type="dxa"/>
          </w:tcPr>
          <w:p w14:paraId="4F306798" w14:textId="77777777" w:rsidR="00310BEC" w:rsidRPr="005A2AF1" w:rsidRDefault="00310BEC" w:rsidP="00021FB2">
            <w:pPr>
              <w:rPr>
                <w:rFonts w:ascii="Arial Narrow" w:hAnsi="Arial Narrow"/>
              </w:rPr>
            </w:pPr>
          </w:p>
        </w:tc>
        <w:tc>
          <w:tcPr>
            <w:tcW w:w="4732" w:type="dxa"/>
          </w:tcPr>
          <w:p w14:paraId="0F031175" w14:textId="77777777" w:rsidR="00310BEC" w:rsidRPr="005A2AF1" w:rsidRDefault="00310BEC" w:rsidP="00021FB2">
            <w:pPr>
              <w:rPr>
                <w:rFonts w:ascii="Arial Narrow" w:hAnsi="Arial Narrow"/>
              </w:rPr>
            </w:pPr>
          </w:p>
        </w:tc>
      </w:tr>
    </w:tbl>
    <w:p w14:paraId="2D1EDFC8" w14:textId="77777777" w:rsidR="00310BEC" w:rsidRPr="005A2AF1" w:rsidRDefault="00310BEC" w:rsidP="00310BEC">
      <w:pPr>
        <w:jc w:val="center"/>
        <w:rPr>
          <w:rFonts w:ascii="Arial Narrow" w:hAnsi="Arial Narrow"/>
        </w:rPr>
      </w:pPr>
    </w:p>
    <w:p w14:paraId="4C589932" w14:textId="77777777" w:rsidR="00630D6D" w:rsidRDefault="00630D6D" w:rsidP="00310BEC">
      <w:pPr>
        <w:jc w:val="center"/>
        <w:rPr>
          <w:ins w:id="1" w:author="Mattis Wennemo" w:date="2022-12-06T19:12:00Z"/>
          <w:rFonts w:ascii="Arial Narrow" w:hAnsi="Arial Narrow"/>
          <w:b/>
          <w:bCs/>
        </w:rPr>
      </w:pPr>
    </w:p>
    <w:p w14:paraId="3D500B19" w14:textId="77777777" w:rsidR="00630D6D" w:rsidRDefault="00630D6D" w:rsidP="00310BEC">
      <w:pPr>
        <w:jc w:val="center"/>
        <w:rPr>
          <w:ins w:id="2" w:author="Mattis Wennemo" w:date="2022-12-06T19:12:00Z"/>
          <w:rFonts w:ascii="Arial Narrow" w:hAnsi="Arial Narrow"/>
          <w:b/>
          <w:bCs/>
        </w:rPr>
      </w:pPr>
    </w:p>
    <w:p w14:paraId="6FD167F6" w14:textId="49E3C10F" w:rsidR="00630D6D" w:rsidRDefault="00310BEC" w:rsidP="00310BEC">
      <w:pPr>
        <w:jc w:val="center"/>
        <w:rPr>
          <w:rFonts w:ascii="Arial Narrow" w:hAnsi="Arial Narrow"/>
        </w:rPr>
      </w:pPr>
      <w:r w:rsidRPr="005A2AF1">
        <w:rPr>
          <w:rFonts w:ascii="Arial Narrow" w:hAnsi="Arial Narrow"/>
          <w:b/>
          <w:bCs/>
        </w:rPr>
        <w:t xml:space="preserve">Søknadsfrist </w:t>
      </w:r>
      <w:r>
        <w:rPr>
          <w:rFonts w:ascii="Arial Narrow" w:hAnsi="Arial Narrow"/>
          <w:b/>
          <w:bCs/>
        </w:rPr>
        <w:t>1</w:t>
      </w:r>
      <w:r w:rsidR="00F365BE">
        <w:rPr>
          <w:rFonts w:ascii="Arial Narrow" w:hAnsi="Arial Narrow"/>
          <w:b/>
          <w:bCs/>
        </w:rPr>
        <w:t>0</w:t>
      </w:r>
      <w:r>
        <w:rPr>
          <w:rFonts w:ascii="Arial Narrow" w:hAnsi="Arial Narrow"/>
          <w:b/>
          <w:bCs/>
        </w:rPr>
        <w:t>.</w:t>
      </w:r>
      <w:r w:rsidRPr="005A2AF1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januar 202</w:t>
      </w:r>
      <w:r w:rsidR="00C84C55">
        <w:rPr>
          <w:rFonts w:ascii="Arial Narrow" w:hAnsi="Arial Narrow"/>
          <w:b/>
          <w:bCs/>
        </w:rPr>
        <w:t>4</w:t>
      </w:r>
      <w:r w:rsidRPr="005A2AF1">
        <w:rPr>
          <w:rFonts w:ascii="Arial Narrow" w:hAnsi="Arial Narrow"/>
        </w:rPr>
        <w:t xml:space="preserve"> </w:t>
      </w:r>
    </w:p>
    <w:p w14:paraId="66E417BF" w14:textId="78D71F1C" w:rsidR="00630D6D" w:rsidRDefault="00630D6D" w:rsidP="00310BEC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Søknadsskjemaer og vedlegg sendes </w:t>
      </w:r>
      <w:hyperlink r:id="rId8" w:history="1">
        <w:r w:rsidRPr="00FC2C12">
          <w:rPr>
            <w:rStyle w:val="Hyperkobling"/>
            <w:rFonts w:ascii="Arial Narrow" w:hAnsi="Arial Narrow"/>
          </w:rPr>
          <w:t>tilskudd@vbur.no</w:t>
        </w:r>
      </w:hyperlink>
      <w:r>
        <w:rPr>
          <w:rFonts w:ascii="Arial Narrow" w:hAnsi="Arial Narrow"/>
        </w:rPr>
        <w:t xml:space="preserve">. </w:t>
      </w:r>
    </w:p>
    <w:p w14:paraId="147BBE7F" w14:textId="54ED0E50" w:rsidR="00310BEC" w:rsidRPr="005A2AF1" w:rsidRDefault="00310BEC" w:rsidP="00310BEC">
      <w:pPr>
        <w:jc w:val="center"/>
        <w:rPr>
          <w:rFonts w:ascii="Arial Narrow" w:hAnsi="Arial Narrow"/>
        </w:rPr>
      </w:pPr>
      <w:r w:rsidRPr="005A2AF1">
        <w:rPr>
          <w:rFonts w:ascii="Arial Narrow" w:hAnsi="Arial Narrow"/>
        </w:rPr>
        <w:t xml:space="preserve">Utbetaling </w:t>
      </w:r>
      <w:r>
        <w:rPr>
          <w:rFonts w:ascii="Arial Narrow" w:hAnsi="Arial Narrow"/>
        </w:rPr>
        <w:t>skjer etter årsmøtet 202</w:t>
      </w:r>
      <w:r w:rsidR="00C84C55">
        <w:rPr>
          <w:rFonts w:ascii="Arial Narrow" w:hAnsi="Arial Narrow"/>
        </w:rPr>
        <w:t>4</w:t>
      </w:r>
      <w:r>
        <w:rPr>
          <w:rFonts w:ascii="Arial Narrow" w:hAnsi="Arial Narrow"/>
        </w:rPr>
        <w:t>.</w:t>
      </w:r>
    </w:p>
    <w:p w14:paraId="1F94DA36" w14:textId="77777777" w:rsidR="00630D6D" w:rsidRDefault="00630D6D" w:rsidP="00630D6D">
      <w:pPr>
        <w:rPr>
          <w:rFonts w:ascii="Arial Narrow" w:hAnsi="Arial Narrow"/>
        </w:rPr>
      </w:pPr>
    </w:p>
    <w:p w14:paraId="6A47C282" w14:textId="254AFD8A" w:rsidR="00310BEC" w:rsidRPr="00855D14" w:rsidRDefault="00310BEC" w:rsidP="00630D6D">
      <w:pPr>
        <w:rPr>
          <w:rFonts w:ascii="Arial Narrow" w:hAnsi="Arial Narrow"/>
        </w:rPr>
      </w:pPr>
      <w:r w:rsidRPr="005A2AF1">
        <w:rPr>
          <w:rFonts w:ascii="Arial Narrow" w:hAnsi="Arial Narrow"/>
        </w:rPr>
        <w:t xml:space="preserve">Ved behov for avklaringer vil styret </w:t>
      </w:r>
      <w:r w:rsidR="00630D6D">
        <w:rPr>
          <w:rFonts w:ascii="Arial Narrow" w:hAnsi="Arial Narrow"/>
        </w:rPr>
        <w:t>ta kontakt</w:t>
      </w:r>
      <w:r>
        <w:rPr>
          <w:rFonts w:ascii="Arial Narrow" w:hAnsi="Arial Narrow"/>
        </w:rPr>
        <w:t xml:space="preserve">. </w:t>
      </w:r>
      <w:r w:rsidRPr="005A2AF1">
        <w:rPr>
          <w:rFonts w:ascii="Arial Narrow" w:hAnsi="Arial Narrow"/>
        </w:rPr>
        <w:t xml:space="preserve">Det er viktig at ansvarlig </w:t>
      </w:r>
      <w:r w:rsidR="00630D6D">
        <w:rPr>
          <w:rFonts w:ascii="Arial Narrow" w:hAnsi="Arial Narrow"/>
        </w:rPr>
        <w:t xml:space="preserve">kontaktperson </w:t>
      </w:r>
      <w:r w:rsidRPr="005A2AF1">
        <w:rPr>
          <w:rFonts w:ascii="Arial Narrow" w:hAnsi="Arial Narrow"/>
        </w:rPr>
        <w:t xml:space="preserve">for søknaden er tilgjengelig </w:t>
      </w:r>
      <w:r>
        <w:rPr>
          <w:rFonts w:ascii="Arial Narrow" w:hAnsi="Arial Narrow"/>
        </w:rPr>
        <w:t>denne dagen. Ved spørsmål til søknadsskjema</w:t>
      </w:r>
      <w:r w:rsidR="00630D6D">
        <w:rPr>
          <w:rFonts w:ascii="Arial Narrow" w:hAnsi="Arial Narrow"/>
        </w:rPr>
        <w:t>ene kan</w:t>
      </w:r>
      <w:r>
        <w:rPr>
          <w:rFonts w:ascii="Arial Narrow" w:hAnsi="Arial Narrow"/>
        </w:rPr>
        <w:t xml:space="preserve"> </w:t>
      </w:r>
      <w:r w:rsidR="00197B58">
        <w:rPr>
          <w:rFonts w:ascii="Arial Narrow" w:hAnsi="Arial Narrow"/>
        </w:rPr>
        <w:t xml:space="preserve">styrets nestleder Kurt Vidar Gundersen </w:t>
      </w:r>
      <w:r w:rsidR="00630D6D">
        <w:rPr>
          <w:rFonts w:ascii="Arial Narrow" w:hAnsi="Arial Narrow"/>
        </w:rPr>
        <w:t xml:space="preserve">kontaktes </w:t>
      </w:r>
      <w:r w:rsidR="00197B58">
        <w:rPr>
          <w:rFonts w:ascii="Arial Narrow" w:hAnsi="Arial Narrow"/>
        </w:rPr>
        <w:t>på tl</w:t>
      </w:r>
      <w:r w:rsidR="00630D6D">
        <w:rPr>
          <w:rFonts w:ascii="Arial Narrow" w:hAnsi="Arial Narrow"/>
        </w:rPr>
        <w:t>f.</w:t>
      </w:r>
      <w:r w:rsidR="00197B58">
        <w:rPr>
          <w:rFonts w:ascii="Arial Narrow" w:hAnsi="Arial Narrow"/>
        </w:rPr>
        <w:t xml:space="preserve"> </w:t>
      </w:r>
      <w:r w:rsidR="00FC1DE7">
        <w:rPr>
          <w:rFonts w:ascii="Arial Narrow" w:hAnsi="Arial Narrow"/>
        </w:rPr>
        <w:t>414 05</w:t>
      </w:r>
      <w:r w:rsidR="00630D6D">
        <w:rPr>
          <w:rFonts w:ascii="Arial Narrow" w:hAnsi="Arial Narrow"/>
        </w:rPr>
        <w:t> </w:t>
      </w:r>
      <w:r w:rsidR="00FC1DE7">
        <w:rPr>
          <w:rFonts w:ascii="Arial Narrow" w:hAnsi="Arial Narrow"/>
        </w:rPr>
        <w:t>006</w:t>
      </w:r>
      <w:r w:rsidR="00630D6D">
        <w:rPr>
          <w:rFonts w:ascii="Arial Narrow" w:hAnsi="Arial Narrow"/>
        </w:rPr>
        <w:t>.</w:t>
      </w:r>
    </w:p>
    <w:p w14:paraId="1B31154B" w14:textId="77777777" w:rsidR="00000000" w:rsidRDefault="00000000"/>
    <w:sectPr w:rsidR="00E90710" w:rsidSect="006E279E">
      <w:headerReference w:type="default" r:id="rId9"/>
      <w:footerReference w:type="default" r:id="rId10"/>
      <w:footnotePr>
        <w:pos w:val="beneathText"/>
      </w:footnotePr>
      <w:pgSz w:w="11905" w:h="16837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F4725" w14:textId="77777777" w:rsidR="006B00E2" w:rsidRDefault="006B00E2">
      <w:r>
        <w:separator/>
      </w:r>
    </w:p>
  </w:endnote>
  <w:endnote w:type="continuationSeparator" w:id="0">
    <w:p w14:paraId="23E51533" w14:textId="77777777" w:rsidR="006B00E2" w:rsidRDefault="006B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A34D" w14:textId="3342396D" w:rsidR="00000000" w:rsidRPr="0087538A" w:rsidRDefault="00630D6D">
    <w:pPr>
      <w:pStyle w:val="Bunntekst"/>
      <w:jc w:val="center"/>
      <w:rPr>
        <w:rFonts w:ascii="Arial Narrow" w:hAnsi="Arial Narrow"/>
        <w:lang w:val="de-DE"/>
      </w:rPr>
    </w:pPr>
    <w:proofErr w:type="spellStart"/>
    <w:r>
      <w:rPr>
        <w:rFonts w:ascii="Arial Narrow" w:hAnsi="Arial Narrow"/>
        <w:lang w:val="de-DE"/>
      </w:rPr>
      <w:t>Barne</w:t>
    </w:r>
    <w:r w:rsidR="00310BEC" w:rsidRPr="0087538A">
      <w:rPr>
        <w:rFonts w:ascii="Arial Narrow" w:hAnsi="Arial Narrow"/>
        <w:lang w:val="de-DE"/>
      </w:rPr>
      <w:t>-og</w:t>
    </w:r>
    <w:proofErr w:type="spellEnd"/>
    <w:r w:rsidR="00310BEC" w:rsidRPr="0087538A">
      <w:rPr>
        <w:rFonts w:ascii="Arial Narrow" w:hAnsi="Arial Narrow"/>
        <w:lang w:val="de-DE"/>
      </w:rPr>
      <w:t xml:space="preserve"> </w:t>
    </w:r>
    <w:proofErr w:type="spellStart"/>
    <w:r w:rsidR="00310BEC" w:rsidRPr="0087538A">
      <w:rPr>
        <w:rFonts w:ascii="Arial Narrow" w:hAnsi="Arial Narrow"/>
        <w:lang w:val="de-DE"/>
      </w:rPr>
      <w:t>ungdomsråd</w:t>
    </w:r>
    <w:r>
      <w:rPr>
        <w:rFonts w:ascii="Arial Narrow" w:hAnsi="Arial Narrow"/>
        <w:lang w:val="de-DE"/>
      </w:rPr>
      <w:t>et</w:t>
    </w:r>
    <w:proofErr w:type="spellEnd"/>
    <w:r>
      <w:rPr>
        <w:rFonts w:ascii="Arial Narrow" w:hAnsi="Arial Narrow"/>
        <w:lang w:val="de-DE"/>
      </w:rPr>
      <w:t xml:space="preserve"> i </w:t>
    </w:r>
    <w:proofErr w:type="spellStart"/>
    <w:r>
      <w:rPr>
        <w:rFonts w:ascii="Arial Narrow" w:hAnsi="Arial Narrow"/>
        <w:lang w:val="de-DE"/>
      </w:rPr>
      <w:t>Vestfold</w:t>
    </w:r>
    <w:proofErr w:type="spellEnd"/>
    <w:r w:rsidR="00310BEC" w:rsidRPr="0087538A">
      <w:rPr>
        <w:rFonts w:ascii="Arial Narrow" w:hAnsi="Arial Narrow"/>
        <w:lang w:val="de-DE"/>
      </w:rPr>
      <w:t xml:space="preserve"> – </w:t>
    </w:r>
    <w:hyperlink r:id="rId1" w:history="1">
      <w:r w:rsidR="00310BEC" w:rsidRPr="0087538A">
        <w:rPr>
          <w:rStyle w:val="Hyperkobling"/>
          <w:rFonts w:ascii="Arial Narrow" w:hAnsi="Arial Narrow"/>
          <w:lang w:val="de-DE"/>
        </w:rPr>
        <w:t>tilskudd@vbur.no</w:t>
      </w:r>
    </w:hyperlink>
    <w:r w:rsidR="00310BEC" w:rsidRPr="0087538A">
      <w:rPr>
        <w:rFonts w:ascii="Arial Narrow" w:hAnsi="Arial Narrow"/>
        <w:lang w:val="de-DE"/>
      </w:rPr>
      <w:t xml:space="preserve"> – </w:t>
    </w:r>
    <w:hyperlink r:id="rId2" w:history="1">
      <w:r w:rsidR="00310BEC" w:rsidRPr="0087538A">
        <w:rPr>
          <w:rStyle w:val="Hyperkobling"/>
          <w:rFonts w:ascii="Arial Narrow" w:hAnsi="Arial Narrow"/>
          <w:lang w:val="de-DE"/>
        </w:rPr>
        <w:t>www.vbur.no</w:t>
      </w:r>
    </w:hyperlink>
    <w:r w:rsidR="00310BEC" w:rsidRPr="0087538A">
      <w:rPr>
        <w:rFonts w:ascii="Arial Narrow" w:hAnsi="Arial Narrow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4ED2D" w14:textId="77777777" w:rsidR="006B00E2" w:rsidRDefault="006B00E2">
      <w:r>
        <w:separator/>
      </w:r>
    </w:p>
  </w:footnote>
  <w:footnote w:type="continuationSeparator" w:id="0">
    <w:p w14:paraId="43FB088F" w14:textId="77777777" w:rsidR="006B00E2" w:rsidRDefault="006B0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DF427" w14:textId="77777777" w:rsidR="00000000" w:rsidRDefault="00310BEC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51AE826E" wp14:editId="2ECE9D5D">
          <wp:extent cx="968018" cy="638175"/>
          <wp:effectExtent l="0" t="0" r="0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018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28C70D4" w14:textId="77777777" w:rsidR="00000000" w:rsidRDefault="0000000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1068"/>
        </w:tabs>
      </w:pPr>
      <w:rPr>
        <w:rFonts w:ascii="Arial Narrow" w:hAnsi="Arial Narrow" w:cs="Times New Roman"/>
      </w:rPr>
    </w:lvl>
  </w:abstractNum>
  <w:num w:numId="1" w16cid:durableId="110434868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tis Wennemo">
    <w15:presenceInfo w15:providerId="AD" w15:userId="S::mattis@iteo.no::52fc52cb-b747-4eb6-b42e-be91a48e10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BEC"/>
    <w:rsid w:val="000372EF"/>
    <w:rsid w:val="00130400"/>
    <w:rsid w:val="00197B58"/>
    <w:rsid w:val="001C1F19"/>
    <w:rsid w:val="003007B1"/>
    <w:rsid w:val="00310BEC"/>
    <w:rsid w:val="00381691"/>
    <w:rsid w:val="00480FEA"/>
    <w:rsid w:val="005A14CC"/>
    <w:rsid w:val="005F32A6"/>
    <w:rsid w:val="00630D6D"/>
    <w:rsid w:val="006B00E2"/>
    <w:rsid w:val="006E279E"/>
    <w:rsid w:val="006E7753"/>
    <w:rsid w:val="007C1905"/>
    <w:rsid w:val="007E5A21"/>
    <w:rsid w:val="008A59BD"/>
    <w:rsid w:val="008E191E"/>
    <w:rsid w:val="009313E7"/>
    <w:rsid w:val="0096302E"/>
    <w:rsid w:val="00A40450"/>
    <w:rsid w:val="00B66165"/>
    <w:rsid w:val="00BF2B69"/>
    <w:rsid w:val="00C84C55"/>
    <w:rsid w:val="00CC60E1"/>
    <w:rsid w:val="00E80E9B"/>
    <w:rsid w:val="00F365BE"/>
    <w:rsid w:val="00FC1DE7"/>
    <w:rsid w:val="00FD64CF"/>
    <w:rsid w:val="2C30A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CA19"/>
  <w15:chartTrackingRefBased/>
  <w15:docId w15:val="{EF369D7B-75B0-634D-B988-8DC5B454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BEC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Overskrift1">
    <w:name w:val="heading 1"/>
    <w:basedOn w:val="Normal"/>
    <w:next w:val="Normal"/>
    <w:link w:val="Overskrift1Tegn"/>
    <w:qFormat/>
    <w:rsid w:val="00310BEC"/>
    <w:pPr>
      <w:keepNext/>
      <w:outlineLvl w:val="0"/>
    </w:pPr>
    <w:rPr>
      <w:rFonts w:ascii="Arial Narrow" w:hAnsi="Arial Narrow"/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10BEC"/>
    <w:rPr>
      <w:rFonts w:ascii="Arial Narrow" w:eastAsia="Times New Roman" w:hAnsi="Arial Narrow" w:cs="Times New Roman"/>
      <w:b/>
      <w:bCs/>
      <w:sz w:val="22"/>
      <w:lang w:eastAsia="ar-SA"/>
    </w:rPr>
  </w:style>
  <w:style w:type="character" w:styleId="Hyperkobling">
    <w:name w:val="Hyperlink"/>
    <w:semiHidden/>
    <w:rsid w:val="00310BEC"/>
    <w:rPr>
      <w:color w:val="0000FF"/>
      <w:u w:val="single"/>
    </w:rPr>
  </w:style>
  <w:style w:type="paragraph" w:styleId="Topptekst">
    <w:name w:val="header"/>
    <w:basedOn w:val="Normal"/>
    <w:link w:val="TopptekstTegn"/>
    <w:semiHidden/>
    <w:rsid w:val="00310BE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310BEC"/>
    <w:rPr>
      <w:rFonts w:ascii="Times New Roman" w:eastAsia="Times New Roman" w:hAnsi="Times New Roman" w:cs="Times New Roman"/>
      <w:lang w:eastAsia="ar-SA"/>
    </w:rPr>
  </w:style>
  <w:style w:type="paragraph" w:styleId="Bunntekst">
    <w:name w:val="footer"/>
    <w:basedOn w:val="Normal"/>
    <w:link w:val="BunntekstTegn"/>
    <w:semiHidden/>
    <w:rsid w:val="00310BE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310BEC"/>
    <w:rPr>
      <w:rFonts w:ascii="Times New Roman" w:eastAsia="Times New Roman" w:hAnsi="Times New Roman" w:cs="Times New Roman"/>
      <w:lang w:eastAsia="ar-SA"/>
    </w:rPr>
  </w:style>
  <w:style w:type="paragraph" w:styleId="Tittel">
    <w:name w:val="Title"/>
    <w:basedOn w:val="Normal"/>
    <w:next w:val="Undertittel"/>
    <w:link w:val="TittelTegn"/>
    <w:qFormat/>
    <w:rsid w:val="00310BEC"/>
    <w:pPr>
      <w:jc w:val="center"/>
    </w:pPr>
    <w:rPr>
      <w:rFonts w:ascii="Arial Narrow" w:hAnsi="Arial Narrow"/>
      <w:sz w:val="36"/>
      <w:szCs w:val="36"/>
    </w:rPr>
  </w:style>
  <w:style w:type="character" w:customStyle="1" w:styleId="TittelTegn">
    <w:name w:val="Tittel Tegn"/>
    <w:basedOn w:val="Standardskriftforavsnitt"/>
    <w:link w:val="Tittel"/>
    <w:rsid w:val="00310BEC"/>
    <w:rPr>
      <w:rFonts w:ascii="Arial Narrow" w:eastAsia="Times New Roman" w:hAnsi="Arial Narrow" w:cs="Times New Roman"/>
      <w:sz w:val="36"/>
      <w:szCs w:val="36"/>
      <w:lang w:eastAsia="ar-SA"/>
    </w:rPr>
  </w:style>
  <w:style w:type="paragraph" w:styleId="Ingenmellomrom">
    <w:name w:val="No Spacing"/>
    <w:uiPriority w:val="1"/>
    <w:qFormat/>
    <w:rsid w:val="00310BEC"/>
    <w:pPr>
      <w:suppressAutoHyphens/>
    </w:pPr>
    <w:rPr>
      <w:rFonts w:ascii="Times New Roman" w:eastAsia="Times New Roman" w:hAnsi="Times New Roman" w:cs="Times New Roman"/>
      <w:lang w:eastAsia="ar-SA"/>
    </w:rPr>
  </w:style>
  <w:style w:type="table" w:styleId="Tabellrutenett">
    <w:name w:val="Table Grid"/>
    <w:basedOn w:val="Vanligtabell"/>
    <w:uiPriority w:val="59"/>
    <w:rsid w:val="00310BEC"/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link w:val="UndertittelTegn"/>
    <w:uiPriority w:val="11"/>
    <w:qFormat/>
    <w:rsid w:val="00310B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10BEC"/>
    <w:rPr>
      <w:rFonts w:eastAsiaTheme="minorEastAsia"/>
      <w:color w:val="5A5A5A" w:themeColor="text1" w:themeTint="A5"/>
      <w:spacing w:val="15"/>
      <w:sz w:val="22"/>
      <w:szCs w:val="22"/>
      <w:lang w:eastAsia="ar-SA"/>
    </w:rPr>
  </w:style>
  <w:style w:type="paragraph" w:styleId="Revisjon">
    <w:name w:val="Revision"/>
    <w:hidden/>
    <w:uiPriority w:val="99"/>
    <w:semiHidden/>
    <w:rsid w:val="00BF2B69"/>
    <w:rPr>
      <w:rFonts w:ascii="Times New Roman" w:eastAsia="Times New Roman" w:hAnsi="Times New Roman" w:cs="Times New Roman"/>
      <w:lang w:eastAsia="ar-SA"/>
    </w:rPr>
  </w:style>
  <w:style w:type="character" w:styleId="Ulstomtale">
    <w:name w:val="Unresolved Mention"/>
    <w:basedOn w:val="Standardskriftforavsnitt"/>
    <w:uiPriority w:val="99"/>
    <w:semiHidden/>
    <w:unhideWhenUsed/>
    <w:rsid w:val="00630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lskudd@vbur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bur.no/soknadspapirer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bur.no/" TargetMode="External"/><Relationship Id="rId1" Type="http://schemas.openxmlformats.org/officeDocument/2006/relationships/hyperlink" Target="mailto:post@vbur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336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Birkeland</dc:creator>
  <cp:keywords/>
  <dc:description/>
  <cp:lastModifiedBy>Geir Bergersen</cp:lastModifiedBy>
  <cp:revision>16</cp:revision>
  <cp:lastPrinted>2023-12-06T10:23:00Z</cp:lastPrinted>
  <dcterms:created xsi:type="dcterms:W3CDTF">2022-11-07T09:18:00Z</dcterms:created>
  <dcterms:modified xsi:type="dcterms:W3CDTF">2023-12-06T21:53:00Z</dcterms:modified>
</cp:coreProperties>
</file>